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5BFC" w14:textId="77777777" w:rsidR="00136407" w:rsidRPr="00136407" w:rsidRDefault="00136407" w:rsidP="00136407">
      <w:pPr>
        <w:shd w:val="clear" w:color="auto" w:fill="FFFFFF"/>
        <w:spacing w:after="0" w:line="240" w:lineRule="auto"/>
        <w:jc w:val="left"/>
        <w:rPr>
          <w:rFonts w:eastAsia="Times New Roman" w:cs="Calibri"/>
          <w:szCs w:val="20"/>
        </w:rPr>
      </w:pPr>
    </w:p>
    <w:p w14:paraId="641FA258" w14:textId="77777777" w:rsidR="00136407" w:rsidRPr="00136407" w:rsidRDefault="00136407" w:rsidP="0013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2" w:right="144"/>
        <w:jc w:val="center"/>
        <w:rPr>
          <w:rFonts w:eastAsia="Times New Roman" w:cs="Calibri"/>
          <w:b/>
          <w:szCs w:val="20"/>
          <w:lang w:val="bs-Latn-BA"/>
        </w:rPr>
      </w:pPr>
      <w:r w:rsidRPr="00136407">
        <w:rPr>
          <w:rFonts w:eastAsia="Times New Roman" w:cs="Calibri"/>
          <w:b/>
          <w:szCs w:val="20"/>
          <w:lang w:val="bs-Latn-BA"/>
        </w:rPr>
        <w:t xml:space="preserve">AFFIDAVIT OF VERIFIABLE RELATIONSHIP WITH A DIASPORA MEMBER – DIASPORA INVESTMENT FACILITATOR </w:t>
      </w:r>
    </w:p>
    <w:p w14:paraId="2CA3F4F8" w14:textId="77777777" w:rsidR="00136407" w:rsidRPr="00136407" w:rsidRDefault="00136407" w:rsidP="0013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2" w:right="144"/>
        <w:jc w:val="center"/>
        <w:rPr>
          <w:rFonts w:eastAsia="Times New Roman" w:cs="Calibri"/>
          <w:b/>
          <w:szCs w:val="20"/>
          <w:lang w:val="bs-Latn-BA"/>
        </w:rPr>
      </w:pPr>
      <w:r w:rsidRPr="00136407">
        <w:rPr>
          <w:rFonts w:eastAsia="Times New Roman" w:cs="Calibri"/>
          <w:b/>
          <w:szCs w:val="20"/>
          <w:lang w:val="bs-Latn-BA"/>
        </w:rPr>
        <w:t xml:space="preserve">IZJAVA O POSLOVNOJ SARADNJI SA ČLANOM BH.DIJASPORE KAO POSREDNIKOM U INVESTIRANJU NOVE, STRANE INVESTICIJE U BIH </w:t>
      </w:r>
    </w:p>
    <w:p w14:paraId="28F99042" w14:textId="77777777" w:rsidR="00136407" w:rsidRPr="00136407" w:rsidRDefault="00136407" w:rsidP="00136407">
      <w:pPr>
        <w:spacing w:after="0" w:line="240" w:lineRule="auto"/>
        <w:jc w:val="center"/>
        <w:rPr>
          <w:rFonts w:eastAsia="Times New Roman" w:cs="Calibri"/>
          <w:szCs w:val="20"/>
          <w:lang w:val="bs-Latn-BA"/>
        </w:rPr>
      </w:pPr>
    </w:p>
    <w:p w14:paraId="091FF65E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</w:p>
    <w:p w14:paraId="2A3B2514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</w:p>
    <w:p w14:paraId="3A0A3B32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</w:p>
    <w:p w14:paraId="358DB938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</w:p>
    <w:p w14:paraId="19075AD5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I, </w:t>
      </w:r>
      <w:r w:rsidRPr="00136407">
        <w:rPr>
          <w:rFonts w:eastAsia="Times New Roman" w:cs="Calibri"/>
          <w:szCs w:val="20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  <w:lang w:val="bs-Latn-BA"/>
        </w:rPr>
      </w:r>
      <w:r w:rsidRPr="00136407">
        <w:rPr>
          <w:rFonts w:eastAsia="Times New Roman" w:cs="Calibri"/>
          <w:szCs w:val="20"/>
          <w:lang w:val="bs-Latn-BA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  <w:lang w:val="bs-Latn-BA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 xml:space="preserve"> </w:t>
      </w:r>
      <w:bookmarkStart w:id="0" w:name="Text2"/>
      <w:r w:rsidRPr="00136407">
        <w:rPr>
          <w:rFonts w:eastAsia="Times New Roman" w:cs="Calibri"/>
          <w:szCs w:val="20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bookmarkEnd w:id="0"/>
    </w:p>
    <w:p w14:paraId="4A346DC7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(first name, last name)</w:t>
      </w:r>
    </w:p>
    <w:p w14:paraId="5864414F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</w:p>
    <w:p w14:paraId="192A619F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  <w:bookmarkStart w:id="1" w:name="Text3"/>
      <w:r w:rsidRPr="00136407">
        <w:rPr>
          <w:rFonts w:eastAsia="Times New Roman" w:cs="Calibri"/>
          <w:szCs w:val="20"/>
          <w:lang w:val="bs-Latn-BA"/>
        </w:rPr>
        <w:t xml:space="preserve">Hereby confirm that I am a BiH diaspora member acting as a Diaspora Investment Facilitator </w:t>
      </w:r>
    </w:p>
    <w:p w14:paraId="09EFD626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for an investment by </w:t>
      </w:r>
      <w:bookmarkEnd w:id="1"/>
      <w:r w:rsidRPr="00136407">
        <w:rPr>
          <w:rFonts w:eastAsia="Times New Roman" w:cs="Calibri"/>
          <w:szCs w:val="20"/>
          <w:lang w:val="bs-Latn-BA"/>
        </w:rPr>
        <w:t xml:space="preserve">company </w:t>
      </w:r>
      <w:r w:rsidRPr="00136407">
        <w:rPr>
          <w:rFonts w:eastAsia="Times New Roman" w:cs="Calibri"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 xml:space="preserve">, from </w:t>
      </w:r>
      <w:r w:rsidRPr="00136407">
        <w:rPr>
          <w:rFonts w:eastAsia="Times New Roman" w:cs="Calibri"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 xml:space="preserve">, and </w:t>
      </w:r>
    </w:p>
    <w:p w14:paraId="50F72AEC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</w:p>
    <w:p w14:paraId="353685A3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am employed by BiH company </w:t>
      </w:r>
      <w:r w:rsidRPr="00136407">
        <w:rPr>
          <w:rFonts w:eastAsia="Times New Roman" w:cs="Calibri"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r w:rsidRPr="00136407">
        <w:rPr>
          <w:rFonts w:eastAsia="Times New Roman" w:cs="Calibri"/>
          <w:szCs w:val="20"/>
        </w:rPr>
        <w:t xml:space="preserve"> applying for grant funding</w:t>
      </w:r>
      <w:r w:rsidRPr="00136407">
        <w:rPr>
          <w:rFonts w:eastAsia="Times New Roman" w:cs="Calibri"/>
          <w:szCs w:val="20"/>
          <w:lang w:val="bs-Latn-BA"/>
        </w:rPr>
        <w:t xml:space="preserve">,  as member of its </w:t>
      </w:r>
      <w:r w:rsidRPr="00136407">
        <w:rPr>
          <w:rFonts w:eastAsia="Times New Roman" w:cs="Calibri"/>
          <w:szCs w:val="20"/>
        </w:rPr>
        <w:t>management team</w:t>
      </w:r>
      <w:r w:rsidRPr="00136407">
        <w:rPr>
          <w:rFonts w:eastAsia="Times New Roman" w:cs="Calibri"/>
          <w:szCs w:val="20"/>
          <w:lang w:val="bs-Latn-BA"/>
        </w:rPr>
        <w:t xml:space="preserve">.  </w:t>
      </w:r>
    </w:p>
    <w:p w14:paraId="07B19942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u w:val="single"/>
        </w:rPr>
      </w:pPr>
    </w:p>
    <w:p w14:paraId="435120B0" w14:textId="77777777" w:rsidR="00136407" w:rsidRPr="00136407" w:rsidRDefault="00136407" w:rsidP="00136407">
      <w:pPr>
        <w:spacing w:after="0" w:line="240" w:lineRule="auto"/>
        <w:rPr>
          <w:rFonts w:eastAsia="Times New Roman" w:cs="Calibri"/>
          <w:szCs w:val="20"/>
          <w:u w:val="single"/>
        </w:rPr>
      </w:pPr>
    </w:p>
    <w:p w14:paraId="1A5FE41F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ins w:id="2" w:author="Maja Ibrahimpasic" w:date="2019-02-18T13:40:00Z">
        <w:r w:rsidRPr="00136407">
          <w:rPr>
            <w:rFonts w:eastAsia="Times New Roman" w:cs="Calibri"/>
            <w:noProof/>
            <w:szCs w:val="20"/>
            <w:lang w:val="bs-Latn-BA"/>
          </w:rPr>
          <w:pict w14:anchorId="04CBF714">
            <v:rect id="_x0000_i1031" alt="" style="width:470.3pt;height:.05pt;mso-width-percent:0;mso-height-percent:0;mso-width-percent:0;mso-height-percent:0" o:hralign="center" o:hrstd="t" o:hr="t" fillcolor="#a0a0a0" stroked="f"/>
          </w:pict>
        </w:r>
      </w:ins>
    </w:p>
    <w:p w14:paraId="6BBF271E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1F4C8A09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Ja, </w:t>
      </w:r>
      <w:r w:rsidRPr="00136407">
        <w:rPr>
          <w:rFonts w:eastAsia="Times New Roman" w:cs="Calibri"/>
          <w:szCs w:val="20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  <w:lang w:val="bs-Latn-BA"/>
        </w:rPr>
      </w:r>
      <w:r w:rsidRPr="00136407">
        <w:rPr>
          <w:rFonts w:eastAsia="Times New Roman" w:cs="Calibri"/>
          <w:szCs w:val="20"/>
          <w:lang w:val="bs-Latn-BA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  <w:lang w:val="bs-Latn-BA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 xml:space="preserve"> </w:t>
      </w:r>
      <w:r w:rsidRPr="00136407">
        <w:rPr>
          <w:rFonts w:eastAsia="Times New Roman" w:cs="Calibri"/>
          <w:szCs w:val="20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</w:p>
    <w:p w14:paraId="5658308B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(ime, prezime)</w:t>
      </w:r>
    </w:p>
    <w:p w14:paraId="104B23F5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2DAF3137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Ovim potvrđujem da sam član bh.dijaspore kao posrednik u investiranju nove, strane investicije u BiH</w:t>
      </w:r>
    </w:p>
    <w:p w14:paraId="34FFE233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Koju investira kompanija </w:t>
      </w:r>
      <w:r w:rsidRPr="00136407">
        <w:rPr>
          <w:rFonts w:eastAsia="Times New Roman" w:cs="Calibri"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 xml:space="preserve">, iz </w:t>
      </w:r>
      <w:r w:rsidRPr="00136407">
        <w:rPr>
          <w:rFonts w:eastAsia="Times New Roman" w:cs="Calibri"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>, i</w:t>
      </w:r>
    </w:p>
    <w:p w14:paraId="5795827C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1DBBC596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Da sam zaposlen/a od osnovane bh.kompanije </w:t>
      </w:r>
      <w:r w:rsidRPr="00136407">
        <w:rPr>
          <w:rFonts w:eastAsia="Times New Roman" w:cs="Calibri"/>
          <w:szCs w:val="20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Pr="00136407">
        <w:rPr>
          <w:rFonts w:eastAsia="Times New Roman" w:cs="Calibri"/>
          <w:szCs w:val="20"/>
        </w:rPr>
      </w:r>
      <w:r w:rsidRPr="00136407">
        <w:rPr>
          <w:rFonts w:eastAsia="Times New Roman" w:cs="Calibri"/>
          <w:szCs w:val="20"/>
        </w:rPr>
        <w:fldChar w:fldCharType="separate"/>
      </w:r>
      <w:r w:rsidRPr="00136407">
        <w:rPr>
          <w:rFonts w:eastAsia="Times New Roman" w:cs="Calibri"/>
          <w:noProof/>
          <w:szCs w:val="20"/>
          <w:lang w:val="bs-Latn-BA"/>
        </w:rPr>
        <w:t>__________</w:t>
      </w:r>
      <w:r w:rsidRPr="00136407">
        <w:rPr>
          <w:rFonts w:eastAsia="Times New Roman" w:cs="Calibri"/>
          <w:szCs w:val="20"/>
        </w:rPr>
        <w:fldChar w:fldCharType="end"/>
      </w:r>
      <w:r w:rsidRPr="00136407">
        <w:rPr>
          <w:rFonts w:eastAsia="Times New Roman" w:cs="Calibri"/>
          <w:szCs w:val="20"/>
          <w:lang w:val="bs-Latn-BA"/>
        </w:rPr>
        <w:t>, koja je podnosilac zahtjeva za grant, kao član menadžmenta iste.</w:t>
      </w:r>
    </w:p>
    <w:p w14:paraId="4797CC9B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25912A3B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First Name, Last Name of the Diaspora Member/individual signing this Affidavit</w:t>
      </w:r>
    </w:p>
    <w:p w14:paraId="4D0DDDB1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Ime, prezime člana bh.dijaspore koji potpisuje ovu izjavu</w:t>
      </w:r>
      <w:r w:rsidRPr="00136407">
        <w:rPr>
          <w:rFonts w:eastAsia="Times New Roman" w:cs="Calibri"/>
          <w:szCs w:val="20"/>
          <w:lang w:val="bs-Latn-BA"/>
        </w:rPr>
        <w:tab/>
      </w:r>
    </w:p>
    <w:p w14:paraId="27FEBB59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72661C52" w14:textId="2AED9416" w:rsidR="00136407" w:rsidRPr="00136407" w:rsidRDefault="005F548E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>
        <w:rPr>
          <w:rFonts w:eastAsia="Times New Roman" w:cs="Calibri"/>
          <w:szCs w:val="20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XX."/>
            </w:textInput>
          </w:ffData>
        </w:fldChar>
      </w:r>
      <w:r>
        <w:rPr>
          <w:rFonts w:eastAsia="Times New Roman" w:cs="Calibri"/>
          <w:szCs w:val="20"/>
          <w:lang w:val="bs-Latn-BA"/>
        </w:rPr>
        <w:instrText xml:space="preserve"> FORMTEXT </w:instrText>
      </w:r>
      <w:r>
        <w:rPr>
          <w:rFonts w:eastAsia="Times New Roman" w:cs="Calibri"/>
          <w:szCs w:val="20"/>
          <w:lang w:val="bs-Latn-BA"/>
        </w:rPr>
      </w:r>
      <w:r>
        <w:rPr>
          <w:rFonts w:eastAsia="Times New Roman" w:cs="Calibri"/>
          <w:szCs w:val="20"/>
          <w:lang w:val="bs-Latn-BA"/>
        </w:rPr>
        <w:fldChar w:fldCharType="separate"/>
      </w:r>
      <w:r>
        <w:rPr>
          <w:rFonts w:eastAsia="Times New Roman" w:cs="Calibri"/>
          <w:noProof/>
          <w:szCs w:val="20"/>
          <w:lang w:val="bs-Latn-BA"/>
        </w:rPr>
        <w:t>__________, __.__.20XX.</w:t>
      </w:r>
      <w:r>
        <w:rPr>
          <w:rFonts w:eastAsia="Times New Roman" w:cs="Calibri"/>
          <w:szCs w:val="20"/>
          <w:lang w:val="bs-Latn-BA"/>
        </w:rPr>
        <w:fldChar w:fldCharType="end"/>
      </w:r>
      <w:r w:rsidR="00136407" w:rsidRPr="00136407">
        <w:rPr>
          <w:rFonts w:eastAsia="Times New Roman" w:cs="Calibri"/>
          <w:szCs w:val="20"/>
          <w:lang w:val="bs-Latn-BA"/>
        </w:rPr>
        <w:tab/>
      </w:r>
      <w:r w:rsidR="00136407" w:rsidRPr="00136407">
        <w:rPr>
          <w:rFonts w:eastAsia="Times New Roman" w:cs="Calibri"/>
          <w:szCs w:val="20"/>
          <w:lang w:val="bs-Latn-BA"/>
        </w:rPr>
        <w:tab/>
      </w:r>
      <w:bookmarkStart w:id="3" w:name="Text7"/>
      <w:r w:rsidR="00136407" w:rsidRPr="00136407">
        <w:rPr>
          <w:rFonts w:eastAsia="Times New Roman" w:cs="Calibri"/>
          <w:szCs w:val="20"/>
          <w:lang w:val="bs-Latn-BA"/>
        </w:rPr>
        <w:t xml:space="preserve">           </w:t>
      </w:r>
      <w:r w:rsidR="00136407" w:rsidRPr="00136407">
        <w:rPr>
          <w:rFonts w:eastAsia="Times New Roman" w:cs="Calibri"/>
          <w:szCs w:val="20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136407"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="00136407" w:rsidRPr="00136407">
        <w:rPr>
          <w:rFonts w:eastAsia="Times New Roman" w:cs="Calibri"/>
          <w:szCs w:val="20"/>
        </w:rPr>
      </w:r>
      <w:r w:rsidR="00136407" w:rsidRPr="00136407">
        <w:rPr>
          <w:rFonts w:eastAsia="Times New Roman" w:cs="Calibri"/>
          <w:szCs w:val="20"/>
        </w:rPr>
        <w:fldChar w:fldCharType="separate"/>
      </w:r>
      <w:r w:rsidR="00136407" w:rsidRPr="00136407">
        <w:rPr>
          <w:rFonts w:eastAsia="Times New Roman" w:cs="Calibri"/>
          <w:noProof/>
          <w:szCs w:val="20"/>
          <w:lang w:val="bs-Latn-BA"/>
        </w:rPr>
        <w:t>__________</w:t>
      </w:r>
      <w:r w:rsidR="00136407" w:rsidRPr="00136407">
        <w:rPr>
          <w:rFonts w:eastAsia="Times New Roman" w:cs="Calibri"/>
          <w:szCs w:val="20"/>
        </w:rPr>
        <w:fldChar w:fldCharType="end"/>
      </w:r>
      <w:bookmarkEnd w:id="3"/>
    </w:p>
    <w:p w14:paraId="52597192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(in – city - , on  -date-)</w:t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  <w:t xml:space="preserve">           (signed by)</w:t>
      </w:r>
    </w:p>
    <w:p w14:paraId="4C66CA93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(u – grad - , datum)</w:t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  <w:t xml:space="preserve">           (potpisano od)</w:t>
      </w:r>
    </w:p>
    <w:p w14:paraId="1E764FC2" w14:textId="77777777" w:rsidR="00136407" w:rsidRPr="00136407" w:rsidRDefault="00136407" w:rsidP="00136407">
      <w:pPr>
        <w:spacing w:after="0" w:line="240" w:lineRule="auto"/>
        <w:ind w:left="1440" w:firstLine="720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                    </w:t>
      </w:r>
      <w:r w:rsidRPr="00136407">
        <w:rPr>
          <w:rFonts w:eastAsia="Times New Roman" w:cs="Calibri"/>
          <w:szCs w:val="20"/>
          <w:lang w:val="bs-Latn-BA"/>
        </w:rPr>
        <w:tab/>
        <w:t xml:space="preserve">                       </w:t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</w:r>
    </w:p>
    <w:p w14:paraId="3BDE7D99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6185324B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First Name, Last Name of the </w:t>
      </w:r>
      <w:r w:rsidRPr="00136407">
        <w:rPr>
          <w:rFonts w:eastAsia="Times New Roman" w:cs="Calibri"/>
          <w:b/>
          <w:szCs w:val="20"/>
          <w:lang w:val="bs-Latn-BA"/>
        </w:rPr>
        <w:t xml:space="preserve">authorized person from the BiH company </w:t>
      </w:r>
      <w:r w:rsidRPr="00136407">
        <w:rPr>
          <w:rFonts w:eastAsia="Times New Roman" w:cs="Calibri"/>
          <w:szCs w:val="20"/>
          <w:lang w:val="bs-Latn-BA"/>
        </w:rPr>
        <w:t>signing this Affidavit</w:t>
      </w:r>
    </w:p>
    <w:p w14:paraId="4DE74DAC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 xml:space="preserve">Ime, prezime </w:t>
      </w:r>
      <w:r w:rsidRPr="00136407">
        <w:rPr>
          <w:rFonts w:eastAsia="Times New Roman" w:cs="Calibri"/>
          <w:b/>
          <w:szCs w:val="20"/>
          <w:lang w:val="bs-Latn-BA"/>
        </w:rPr>
        <w:t>ovlaštenog lica bh.firme</w:t>
      </w:r>
      <w:r w:rsidRPr="00136407">
        <w:rPr>
          <w:rFonts w:eastAsia="Times New Roman" w:cs="Calibri"/>
          <w:szCs w:val="20"/>
          <w:lang w:val="bs-Latn-BA"/>
        </w:rPr>
        <w:t xml:space="preserve"> koji potpisuje ovu izjavu</w:t>
      </w:r>
      <w:r w:rsidRPr="00136407">
        <w:rPr>
          <w:rFonts w:eastAsia="Times New Roman" w:cs="Calibri"/>
          <w:szCs w:val="20"/>
          <w:lang w:val="bs-Latn-BA"/>
        </w:rPr>
        <w:tab/>
      </w:r>
    </w:p>
    <w:p w14:paraId="3D9BA4F0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171362C8" w14:textId="341FA929" w:rsidR="00136407" w:rsidRPr="00136407" w:rsidRDefault="005F548E" w:rsidP="00136407">
      <w:pPr>
        <w:spacing w:after="0" w:line="240" w:lineRule="auto"/>
        <w:jc w:val="left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XX."/>
            </w:textInput>
          </w:ffData>
        </w:fldChar>
      </w:r>
      <w:r>
        <w:rPr>
          <w:rFonts w:eastAsia="Times New Roman" w:cs="Calibri"/>
          <w:szCs w:val="20"/>
          <w:lang w:val="bs-Latn-BA"/>
        </w:rPr>
        <w:instrText xml:space="preserve"> FORMTEXT </w:instrText>
      </w:r>
      <w:r>
        <w:rPr>
          <w:rFonts w:eastAsia="Times New Roman" w:cs="Calibri"/>
          <w:szCs w:val="20"/>
          <w:lang w:val="bs-Latn-BA"/>
        </w:rPr>
      </w:r>
      <w:r>
        <w:rPr>
          <w:rFonts w:eastAsia="Times New Roman" w:cs="Calibri"/>
          <w:szCs w:val="20"/>
          <w:lang w:val="bs-Latn-BA"/>
        </w:rPr>
        <w:fldChar w:fldCharType="separate"/>
      </w:r>
      <w:r>
        <w:rPr>
          <w:rFonts w:eastAsia="Times New Roman" w:cs="Calibri"/>
          <w:noProof/>
          <w:szCs w:val="20"/>
          <w:lang w:val="bs-Latn-BA"/>
        </w:rPr>
        <w:t>__________, __.__.20XX.</w:t>
      </w:r>
      <w:r>
        <w:rPr>
          <w:rFonts w:eastAsia="Times New Roman" w:cs="Calibri"/>
          <w:szCs w:val="20"/>
          <w:lang w:val="bs-Latn-BA"/>
        </w:rPr>
        <w:fldChar w:fldCharType="end"/>
      </w:r>
      <w:r w:rsidR="00136407" w:rsidRPr="00136407">
        <w:rPr>
          <w:rFonts w:eastAsia="Times New Roman" w:cs="Calibri"/>
          <w:szCs w:val="20"/>
          <w:lang w:val="bs-Latn-BA"/>
        </w:rPr>
        <w:tab/>
      </w:r>
      <w:r w:rsidR="00136407" w:rsidRPr="00136407">
        <w:rPr>
          <w:rFonts w:eastAsia="Times New Roman" w:cs="Calibri"/>
          <w:szCs w:val="20"/>
          <w:lang w:val="bs-Latn-BA"/>
        </w:rPr>
        <w:tab/>
        <w:t xml:space="preserve">           </w:t>
      </w:r>
      <w:r w:rsidR="00136407" w:rsidRPr="00136407">
        <w:rPr>
          <w:rFonts w:eastAsia="Times New Roman" w:cs="Calibri"/>
          <w:szCs w:val="20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136407" w:rsidRPr="00136407">
        <w:rPr>
          <w:rFonts w:eastAsia="Times New Roman" w:cs="Calibri"/>
          <w:szCs w:val="20"/>
          <w:lang w:val="bs-Latn-BA"/>
        </w:rPr>
        <w:instrText xml:space="preserve"> FORMTEXT </w:instrText>
      </w:r>
      <w:r w:rsidR="00136407" w:rsidRPr="00136407">
        <w:rPr>
          <w:rFonts w:eastAsia="Times New Roman" w:cs="Calibri"/>
          <w:szCs w:val="20"/>
        </w:rPr>
      </w:r>
      <w:r w:rsidR="00136407" w:rsidRPr="00136407">
        <w:rPr>
          <w:rFonts w:eastAsia="Times New Roman" w:cs="Calibri"/>
          <w:szCs w:val="20"/>
        </w:rPr>
        <w:fldChar w:fldCharType="separate"/>
      </w:r>
      <w:r w:rsidR="00136407" w:rsidRPr="00136407">
        <w:rPr>
          <w:rFonts w:eastAsia="Times New Roman" w:cs="Calibri"/>
          <w:noProof/>
          <w:szCs w:val="20"/>
          <w:lang w:val="bs-Latn-BA"/>
        </w:rPr>
        <w:t>__________</w:t>
      </w:r>
      <w:r w:rsidR="00136407" w:rsidRPr="00136407">
        <w:rPr>
          <w:rFonts w:eastAsia="Times New Roman" w:cs="Calibri"/>
          <w:szCs w:val="20"/>
        </w:rPr>
        <w:fldChar w:fldCharType="end"/>
      </w:r>
    </w:p>
    <w:p w14:paraId="5DC15318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(in – city - , on  -date-)</w:t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  <w:t xml:space="preserve">           (signed by)</w:t>
      </w:r>
    </w:p>
    <w:p w14:paraId="5C9DA1A6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>(u – grad - , datum)</w:t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</w:r>
      <w:r w:rsidRPr="00136407">
        <w:rPr>
          <w:rFonts w:eastAsia="Times New Roman" w:cs="Calibri"/>
          <w:szCs w:val="20"/>
          <w:lang w:val="bs-Latn-BA"/>
        </w:rPr>
        <w:tab/>
        <w:t xml:space="preserve">           (potpisano od)</w:t>
      </w:r>
    </w:p>
    <w:p w14:paraId="264F46A8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  <w:r w:rsidRPr="00136407">
        <w:rPr>
          <w:rFonts w:eastAsia="Times New Roman" w:cs="Calibri"/>
          <w:szCs w:val="20"/>
          <w:lang w:val="bs-Latn-BA"/>
        </w:rPr>
        <w:tab/>
        <w:t xml:space="preserve">         </w:t>
      </w:r>
    </w:p>
    <w:p w14:paraId="4A565D58" w14:textId="77777777" w:rsidR="00136407" w:rsidRPr="00136407" w:rsidRDefault="00136407" w:rsidP="00136407">
      <w:pPr>
        <w:spacing w:after="0" w:line="240" w:lineRule="auto"/>
        <w:jc w:val="left"/>
        <w:rPr>
          <w:rFonts w:eastAsia="Times New Roman" w:cs="Calibri"/>
          <w:szCs w:val="20"/>
          <w:lang w:val="bs-Latn-BA"/>
        </w:rPr>
      </w:pPr>
    </w:p>
    <w:p w14:paraId="6F645E8D" w14:textId="77777777" w:rsidR="00201B90" w:rsidRPr="00201B90" w:rsidRDefault="00201B90" w:rsidP="00201B90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szCs w:val="20"/>
          <w:lang w:val="bs-Latn-BA"/>
        </w:rPr>
      </w:pPr>
    </w:p>
    <w:p w14:paraId="6ED1681F" w14:textId="734EB152" w:rsidR="006D4CB2" w:rsidRPr="00C73CEF" w:rsidRDefault="006D4CB2" w:rsidP="00F6229E">
      <w:pPr>
        <w:pStyle w:val="ListParagraph"/>
        <w:widowControl w:val="0"/>
        <w:spacing w:before="240" w:after="60" w:line="260" w:lineRule="atLeast"/>
        <w:ind w:left="720"/>
        <w:contextualSpacing/>
        <w:rPr>
          <w:rFonts w:cstheme="minorHAnsi"/>
          <w:bCs/>
          <w:iCs/>
          <w:color w:val="C00000"/>
          <w:szCs w:val="20"/>
          <w:lang w:val="bs-Latn-BA"/>
        </w:rPr>
      </w:pPr>
    </w:p>
    <w:sectPr w:rsidR="006D4CB2" w:rsidRPr="00C73CEF" w:rsidSect="009A18DF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9" w:h="16834" w:code="9"/>
      <w:pgMar w:top="1440" w:right="1440" w:bottom="2070" w:left="1440" w:header="1080" w:footer="5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79AD" w14:textId="77777777" w:rsidR="00AE50E6" w:rsidRDefault="00AE50E6">
      <w:r>
        <w:separator/>
      </w:r>
    </w:p>
  </w:endnote>
  <w:endnote w:type="continuationSeparator" w:id="0">
    <w:p w14:paraId="30CC1674" w14:textId="77777777" w:rsidR="00AE50E6" w:rsidRDefault="00AE50E6">
      <w:r>
        <w:continuationSeparator/>
      </w:r>
    </w:p>
  </w:endnote>
  <w:endnote w:type="continuationNotice" w:id="1">
    <w:p w14:paraId="5599A451" w14:textId="77777777" w:rsidR="00AE50E6" w:rsidRDefault="00AE5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39AA" w14:textId="26ABCADE" w:rsidR="00200B8E" w:rsidRDefault="007479E3" w:rsidP="00200B8E">
    <w:pPr>
      <w:pStyle w:val="Footer"/>
      <w:spacing w:after="0" w:line="240" w:lineRule="auto"/>
      <w:jc w:val="left"/>
      <w:rPr>
        <w:sz w:val="18"/>
        <w:szCs w:val="18"/>
      </w:rPr>
    </w:pPr>
    <w:r w:rsidRPr="009D6380">
      <w:rPr>
        <w:sz w:val="18"/>
        <w:szCs w:val="18"/>
      </w:rPr>
      <w:t xml:space="preserve">Diaspora Invest </w:t>
    </w:r>
    <w:r w:rsidR="00782034" w:rsidRPr="009D6380">
      <w:rPr>
        <w:sz w:val="18"/>
        <w:szCs w:val="18"/>
      </w:rPr>
      <w:t>Project</w:t>
    </w:r>
    <w:r w:rsidRPr="009D6380">
      <w:rPr>
        <w:sz w:val="18"/>
        <w:szCs w:val="18"/>
      </w:rPr>
      <w:t xml:space="preserve"> – Request for Applications </w:t>
    </w:r>
    <w:r w:rsidR="002A1575" w:rsidRPr="009D6380">
      <w:rPr>
        <w:sz w:val="18"/>
        <w:szCs w:val="18"/>
      </w:rPr>
      <w:t xml:space="preserve">/ </w:t>
    </w:r>
  </w:p>
  <w:p w14:paraId="25656145" w14:textId="3FE038F1" w:rsidR="003A0AF2" w:rsidRPr="00C73CEF" w:rsidRDefault="002A1575" w:rsidP="00C73CEF">
    <w:pPr>
      <w:pStyle w:val="Footer"/>
      <w:spacing w:after="0" w:line="240" w:lineRule="auto"/>
      <w:jc w:val="left"/>
      <w:rPr>
        <w:sz w:val="18"/>
        <w:szCs w:val="18"/>
        <w:lang w:val="pt-BR"/>
      </w:rPr>
    </w:pPr>
    <w:r w:rsidRPr="00C73CEF">
      <w:rPr>
        <w:sz w:val="18"/>
        <w:szCs w:val="18"/>
        <w:lang w:val="pt-BR"/>
      </w:rPr>
      <w:t>Diaspora Invest projekat – Poziv za dodjelu bespovratnih sredstava</w:t>
    </w:r>
    <w:r w:rsidR="007479E3" w:rsidRPr="00C73CEF">
      <w:rPr>
        <w:sz w:val="18"/>
        <w:szCs w:val="18"/>
        <w:lang w:val="pt-BR"/>
      </w:rPr>
      <w:t xml:space="preserve">  </w:t>
    </w:r>
  </w:p>
  <w:p w14:paraId="31559450" w14:textId="77777777" w:rsidR="003A0AF2" w:rsidRPr="00136407" w:rsidRDefault="003A0AF2" w:rsidP="00C73CEF">
    <w:pPr>
      <w:widowControl w:val="0"/>
      <w:spacing w:after="0" w:line="240" w:lineRule="auto"/>
      <w:contextualSpacing/>
      <w:jc w:val="left"/>
      <w:rPr>
        <w:rFonts w:cs="Calibri"/>
        <w:iCs/>
        <w:sz w:val="18"/>
        <w:szCs w:val="18"/>
      </w:rPr>
    </w:pPr>
    <w:r w:rsidRPr="00136407">
      <w:rPr>
        <w:rFonts w:cs="Calibri"/>
        <w:iCs/>
        <w:sz w:val="18"/>
        <w:szCs w:val="18"/>
      </w:rPr>
      <w:t>RFA – C2 – 2023 - 1</w:t>
    </w:r>
  </w:p>
  <w:p w14:paraId="6B3DEB8A" w14:textId="0F5AB1D8" w:rsidR="007479E3" w:rsidRPr="00311B07" w:rsidRDefault="007479E3" w:rsidP="00311B07">
    <w:pPr>
      <w:pStyle w:val="Footer"/>
      <w:rPr>
        <w:b/>
        <w:bCs/>
        <w:sz w:val="18"/>
        <w:szCs w:val="18"/>
      </w:rPr>
    </w:pPr>
    <w:r w:rsidRPr="00311B07">
      <w:rPr>
        <w:sz w:val="18"/>
        <w:szCs w:val="18"/>
      </w:rPr>
      <w:t xml:space="preserve"> </w:t>
    </w:r>
    <w:r w:rsidR="006F228F">
      <w:rPr>
        <w:sz w:val="18"/>
        <w:szCs w:val="18"/>
      </w:rPr>
      <w:tab/>
    </w:r>
    <w:r w:rsidR="006F228F">
      <w:rPr>
        <w:sz w:val="18"/>
        <w:szCs w:val="18"/>
      </w:rPr>
      <w:tab/>
      <w:t xml:space="preserve"> </w:t>
    </w:r>
    <w:r w:rsidRPr="00311B07">
      <w:rPr>
        <w:sz w:val="18"/>
        <w:szCs w:val="18"/>
      </w:rPr>
      <w:t xml:space="preserve">|     </w:t>
    </w:r>
    <w:r w:rsidRPr="00311B07">
      <w:rPr>
        <w:rStyle w:val="PageNumber"/>
        <w:b/>
        <w:sz w:val="18"/>
        <w:szCs w:val="18"/>
      </w:rPr>
      <w:fldChar w:fldCharType="begin"/>
    </w:r>
    <w:r w:rsidRPr="00311B07">
      <w:rPr>
        <w:rStyle w:val="PageNumber"/>
        <w:b/>
        <w:sz w:val="18"/>
        <w:szCs w:val="18"/>
      </w:rPr>
      <w:instrText xml:space="preserve"> PAGE </w:instrText>
    </w:r>
    <w:r w:rsidRPr="00311B07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9</w:t>
    </w:r>
    <w:r w:rsidRPr="00311B07">
      <w:rPr>
        <w:rStyle w:val="PageNumber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E19" w14:textId="47188E8C" w:rsidR="007479E3" w:rsidRPr="00C94312" w:rsidRDefault="007479E3" w:rsidP="00D72690">
    <w:pPr>
      <w:spacing w:after="60"/>
      <w:jc w:val="center"/>
      <w:rPr>
        <w:rFonts w:cs="Arial"/>
        <w:i/>
        <w:color w:val="424486"/>
        <w:sz w:val="18"/>
        <w:szCs w:val="18"/>
      </w:rPr>
    </w:pPr>
    <w:r w:rsidRPr="00C94312">
      <w:rPr>
        <w:rFonts w:cs="Arial"/>
        <w:i/>
        <w:color w:val="424486"/>
        <w:sz w:val="18"/>
        <w:szCs w:val="18"/>
      </w:rPr>
      <w:t xml:space="preserve">For more information please contact: </w:t>
    </w:r>
    <w:hyperlink r:id="rId1" w:history="1">
      <w:r w:rsidRPr="00C94312">
        <w:rPr>
          <w:rStyle w:val="Hyperlink"/>
          <w:rFonts w:cs="Arial"/>
          <w:sz w:val="18"/>
          <w:szCs w:val="18"/>
        </w:rPr>
        <w:t>info@diasporainvest.ba</w:t>
      </w:r>
    </w:hyperlink>
    <w:r w:rsidR="005E3C79" w:rsidRPr="00C94312" w:rsidDel="005E3C79">
      <w:rPr>
        <w:rFonts w:cs="Arial"/>
        <w:i/>
        <w:color w:val="424486"/>
        <w:sz w:val="18"/>
        <w:szCs w:val="18"/>
      </w:rPr>
      <w:t xml:space="preserve"> </w:t>
    </w:r>
  </w:p>
  <w:p w14:paraId="383535C2" w14:textId="77777777" w:rsidR="007479E3" w:rsidRPr="00CB43B7" w:rsidRDefault="007479E3" w:rsidP="00E46BF4">
    <w:pPr>
      <w:spacing w:after="0"/>
      <w:jc w:val="center"/>
      <w:rPr>
        <w:color w:val="808080"/>
        <w:sz w:val="18"/>
        <w:szCs w:val="18"/>
      </w:rPr>
    </w:pPr>
    <w:r w:rsidRPr="00CB43B7">
      <w:rPr>
        <w:rStyle w:val="PageNumber"/>
        <w:sz w:val="18"/>
        <w:szCs w:val="18"/>
      </w:rPr>
      <w:fldChar w:fldCharType="begin"/>
    </w:r>
    <w:r w:rsidRPr="00CB43B7">
      <w:rPr>
        <w:rStyle w:val="PageNumber"/>
        <w:sz w:val="18"/>
        <w:szCs w:val="18"/>
      </w:rPr>
      <w:instrText xml:space="preserve"> PAGE </w:instrText>
    </w:r>
    <w:r w:rsidRPr="00CB43B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B43B7">
      <w:rPr>
        <w:rStyle w:val="PageNumber"/>
        <w:sz w:val="18"/>
        <w:szCs w:val="18"/>
      </w:rPr>
      <w:fldChar w:fldCharType="end"/>
    </w:r>
    <w:r w:rsidRPr="00CB43B7">
      <w:rPr>
        <w:rStyle w:val="PageNumber"/>
        <w:sz w:val="18"/>
        <w:szCs w:val="18"/>
      </w:rPr>
      <w:t xml:space="preserve"> / </w:t>
    </w:r>
    <w:r w:rsidRPr="00CB43B7">
      <w:rPr>
        <w:rStyle w:val="PageNumber"/>
        <w:sz w:val="18"/>
        <w:szCs w:val="18"/>
      </w:rPr>
      <w:fldChar w:fldCharType="begin"/>
    </w:r>
    <w:r w:rsidRPr="00CB43B7">
      <w:rPr>
        <w:rStyle w:val="PageNumber"/>
        <w:sz w:val="18"/>
        <w:szCs w:val="18"/>
      </w:rPr>
      <w:instrText xml:space="preserve"> NUMPAGES </w:instrText>
    </w:r>
    <w:r w:rsidRPr="00CB43B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10</w:t>
    </w:r>
    <w:r w:rsidRPr="00CB43B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79DE" w14:textId="77777777" w:rsidR="00AE50E6" w:rsidRDefault="00AE50E6">
      <w:r>
        <w:separator/>
      </w:r>
    </w:p>
  </w:footnote>
  <w:footnote w:type="continuationSeparator" w:id="0">
    <w:p w14:paraId="5181A3C9" w14:textId="77777777" w:rsidR="00AE50E6" w:rsidRDefault="00AE50E6">
      <w:r>
        <w:continuationSeparator/>
      </w:r>
    </w:p>
  </w:footnote>
  <w:footnote w:type="continuationNotice" w:id="1">
    <w:p w14:paraId="2E54BE97" w14:textId="77777777" w:rsidR="00AE50E6" w:rsidRDefault="00AE5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BB2" w14:textId="77777777" w:rsidR="007479E3" w:rsidRPr="00D07CFC" w:rsidRDefault="007479E3" w:rsidP="00331CC4">
    <w:pPr>
      <w:pStyle w:val="Header"/>
      <w:spacing w:after="0" w:line="240" w:lineRule="auto"/>
      <w:jc w:val="right"/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E32" w14:textId="77777777" w:rsidR="00AC2BB6" w:rsidRPr="00136407" w:rsidRDefault="00AC2BB6" w:rsidP="00AC2BB6">
    <w:pPr>
      <w:pStyle w:val="Header"/>
      <w:rPr>
        <w:b/>
        <w:bCs/>
        <w:color w:val="000000"/>
        <w:sz w:val="24"/>
        <w:szCs w:val="24"/>
        <w:lang w:val="bs-Latn-BA"/>
      </w:rPr>
    </w:pPr>
    <w:r w:rsidRPr="00136407">
      <w:rPr>
        <w:rFonts w:ascii="Gill Sans Nova" w:hAnsi="Gill Sans Nova"/>
        <w:noProof/>
        <w:color w:val="000000"/>
        <w:szCs w:val="20"/>
        <w:lang w:val="bs-Latn-BA"/>
      </w:rPr>
      <w:drawing>
        <wp:anchor distT="0" distB="0" distL="114300" distR="114300" simplePos="0" relativeHeight="251658240" behindDoc="1" locked="0" layoutInCell="1" allowOverlap="1" wp14:anchorId="7E940573" wp14:editId="0FA2080A">
          <wp:simplePos x="0" y="0"/>
          <wp:positionH relativeFrom="column">
            <wp:posOffset>-57150</wp:posOffset>
          </wp:positionH>
          <wp:positionV relativeFrom="paragraph">
            <wp:posOffset>83820</wp:posOffset>
          </wp:positionV>
          <wp:extent cx="2419350" cy="751591"/>
          <wp:effectExtent l="0" t="0" r="0" b="0"/>
          <wp:wrapTight wrapText="bothSides">
            <wp:wrapPolygon edited="0">
              <wp:start x="0" y="0"/>
              <wp:lineTo x="0" y="20815"/>
              <wp:lineTo x="21430" y="20815"/>
              <wp:lineTo x="2143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C404DB" w14:textId="77777777" w:rsidR="00AC2BB6" w:rsidRPr="00136407" w:rsidRDefault="00AC2BB6" w:rsidP="00AC2BB6">
    <w:pPr>
      <w:pStyle w:val="Header"/>
      <w:rPr>
        <w:b/>
        <w:bCs/>
        <w:color w:val="000000"/>
        <w:sz w:val="24"/>
        <w:szCs w:val="24"/>
        <w:lang w:val="bs-Latn-BA"/>
      </w:rPr>
    </w:pPr>
    <w:r w:rsidRPr="00136407">
      <w:rPr>
        <w:b/>
        <w:bCs/>
        <w:color w:val="000000"/>
        <w:sz w:val="24"/>
        <w:szCs w:val="24"/>
        <w:lang w:val="bs-Latn-BA"/>
      </w:rPr>
      <w:tab/>
      <w:t xml:space="preserve">           </w:t>
    </w:r>
  </w:p>
  <w:p w14:paraId="28B03777" w14:textId="7C7B2196" w:rsidR="00AC2BB6" w:rsidRPr="00136407" w:rsidRDefault="00AC2BB6" w:rsidP="0093763B">
    <w:pPr>
      <w:pStyle w:val="Header"/>
      <w:rPr>
        <w:b/>
        <w:bCs/>
        <w:color w:val="000000"/>
        <w:sz w:val="24"/>
        <w:szCs w:val="24"/>
        <w:lang w:val="bs-Latn-BA"/>
      </w:rPr>
    </w:pPr>
    <w:r w:rsidRPr="00136407">
      <w:rPr>
        <w:b/>
        <w:bCs/>
        <w:color w:val="000000"/>
        <w:sz w:val="24"/>
        <w:szCs w:val="24"/>
        <w:lang w:val="bs-Latn-BA"/>
      </w:rPr>
      <w:tab/>
      <w:t xml:space="preserve">          </w:t>
    </w:r>
  </w:p>
  <w:p w14:paraId="0B4C9C10" w14:textId="27926331" w:rsidR="00AC2BB6" w:rsidRPr="00BD098E" w:rsidRDefault="00AC2BB6" w:rsidP="0093763B">
    <w:pPr>
      <w:pStyle w:val="Header"/>
      <w:spacing w:after="0" w:line="240" w:lineRule="auto"/>
      <w:rPr>
        <w:b/>
        <w:sz w:val="28"/>
      </w:rPr>
    </w:pPr>
    <w:r w:rsidRPr="00BD098E">
      <w:rPr>
        <w:b/>
        <w:sz w:val="28"/>
      </w:rPr>
      <w:t xml:space="preserve">USAID Diaspora Invest </w:t>
    </w:r>
    <w:r w:rsidR="00B60C3F">
      <w:rPr>
        <w:b/>
        <w:sz w:val="28"/>
      </w:rPr>
      <w:t>Project</w:t>
    </w:r>
  </w:p>
  <w:p w14:paraId="150BBE66" w14:textId="77777777" w:rsidR="00AC2BB6" w:rsidRPr="00BD098E" w:rsidRDefault="00AC2BB6" w:rsidP="0093763B">
    <w:pPr>
      <w:pStyle w:val="Header"/>
      <w:spacing w:after="0" w:line="240" w:lineRule="auto"/>
      <w:rPr>
        <w:i/>
        <w:sz w:val="16"/>
        <w:szCs w:val="16"/>
      </w:rPr>
    </w:pPr>
    <w:r w:rsidRPr="00BD098E">
      <w:rPr>
        <w:i/>
        <w:sz w:val="16"/>
        <w:szCs w:val="16"/>
      </w:rPr>
      <w:t>Implemented by Financial Markets International</w:t>
    </w:r>
    <w:r>
      <w:rPr>
        <w:i/>
        <w:sz w:val="16"/>
        <w:szCs w:val="16"/>
      </w:rPr>
      <w:t>, Inc.</w:t>
    </w:r>
    <w:r w:rsidRPr="00BD098E">
      <w:rPr>
        <w:i/>
        <w:sz w:val="16"/>
        <w:szCs w:val="16"/>
      </w:rPr>
      <w:t xml:space="preserve"> </w:t>
    </w:r>
    <w:r>
      <w:rPr>
        <w:i/>
        <w:sz w:val="16"/>
        <w:szCs w:val="16"/>
      </w:rPr>
      <w:t>(</w:t>
    </w:r>
    <w:r w:rsidRPr="00BD098E">
      <w:rPr>
        <w:i/>
        <w:sz w:val="16"/>
        <w:szCs w:val="16"/>
      </w:rPr>
      <w:t>FMI</w:t>
    </w:r>
    <w:r>
      <w:rPr>
        <w:i/>
        <w:sz w:val="16"/>
        <w:szCs w:val="16"/>
      </w:rPr>
      <w:t>)</w:t>
    </w:r>
  </w:p>
  <w:p w14:paraId="24F5702F" w14:textId="77777777" w:rsidR="004B235E" w:rsidRPr="003C324E" w:rsidRDefault="004B235E" w:rsidP="0093763B">
    <w:pPr>
      <w:spacing w:after="0" w:line="240" w:lineRule="auto"/>
      <w:rPr>
        <w:rFonts w:ascii="Calibri" w:hAnsi="Calibri" w:cs="Calibri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E6E"/>
    <w:multiLevelType w:val="hybridMultilevel"/>
    <w:tmpl w:val="1A6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A6"/>
    <w:multiLevelType w:val="multilevel"/>
    <w:tmpl w:val="6A547F04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DE43DE"/>
    <w:multiLevelType w:val="multilevel"/>
    <w:tmpl w:val="B1BAA3CC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FC5F06"/>
    <w:multiLevelType w:val="hybridMultilevel"/>
    <w:tmpl w:val="969E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5DFA"/>
    <w:multiLevelType w:val="multilevel"/>
    <w:tmpl w:val="9CB412B0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AA33F87"/>
    <w:multiLevelType w:val="hybridMultilevel"/>
    <w:tmpl w:val="9D18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56B89"/>
    <w:multiLevelType w:val="hybridMultilevel"/>
    <w:tmpl w:val="3E4429B8"/>
    <w:lvl w:ilvl="0" w:tplc="1A0E0B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B2803"/>
    <w:multiLevelType w:val="hybridMultilevel"/>
    <w:tmpl w:val="6E6A6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774BB"/>
    <w:multiLevelType w:val="hybridMultilevel"/>
    <w:tmpl w:val="1246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201D"/>
    <w:multiLevelType w:val="hybridMultilevel"/>
    <w:tmpl w:val="23C24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23FD4"/>
    <w:multiLevelType w:val="hybridMultilevel"/>
    <w:tmpl w:val="69206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B1B30"/>
    <w:multiLevelType w:val="hybridMultilevel"/>
    <w:tmpl w:val="F57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A54B3"/>
    <w:multiLevelType w:val="multilevel"/>
    <w:tmpl w:val="8EA28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4529D0"/>
    <w:multiLevelType w:val="multilevel"/>
    <w:tmpl w:val="CC2ADB52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FA07ACE"/>
    <w:multiLevelType w:val="hybridMultilevel"/>
    <w:tmpl w:val="0A2ED6F2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20702B9B"/>
    <w:multiLevelType w:val="multilevel"/>
    <w:tmpl w:val="2A86C7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0A933DF"/>
    <w:multiLevelType w:val="multilevel"/>
    <w:tmpl w:val="7420650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CD1A25"/>
    <w:multiLevelType w:val="hybridMultilevel"/>
    <w:tmpl w:val="894CCE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4262E9"/>
    <w:multiLevelType w:val="hybridMultilevel"/>
    <w:tmpl w:val="7D22FD78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9" w15:restartNumberingAfterBreak="0">
    <w:nsid w:val="238604E7"/>
    <w:multiLevelType w:val="hybridMultilevel"/>
    <w:tmpl w:val="9A3C8B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24CC"/>
    <w:multiLevelType w:val="hybridMultilevel"/>
    <w:tmpl w:val="A070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A1AFD"/>
    <w:multiLevelType w:val="multilevel"/>
    <w:tmpl w:val="003A0B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066A16"/>
    <w:multiLevelType w:val="multilevel"/>
    <w:tmpl w:val="17AC6F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EB47ED"/>
    <w:multiLevelType w:val="hybridMultilevel"/>
    <w:tmpl w:val="23C2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E6CE3"/>
    <w:multiLevelType w:val="hybridMultilevel"/>
    <w:tmpl w:val="24C4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40BD7"/>
    <w:multiLevelType w:val="hybridMultilevel"/>
    <w:tmpl w:val="0B10C6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D44BE"/>
    <w:multiLevelType w:val="hybridMultilevel"/>
    <w:tmpl w:val="6FA20E2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27" w15:restartNumberingAfterBreak="0">
    <w:nsid w:val="3486264B"/>
    <w:multiLevelType w:val="hybridMultilevel"/>
    <w:tmpl w:val="70609BC6"/>
    <w:lvl w:ilvl="0" w:tplc="3AC614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7E3F4D"/>
    <w:multiLevelType w:val="hybridMultilevel"/>
    <w:tmpl w:val="878C9668"/>
    <w:lvl w:ilvl="0" w:tplc="196CBE6A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7D80C75"/>
    <w:multiLevelType w:val="hybridMultilevel"/>
    <w:tmpl w:val="FFC6F8DA"/>
    <w:lvl w:ilvl="0" w:tplc="1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3A132337"/>
    <w:multiLevelType w:val="multilevel"/>
    <w:tmpl w:val="0D7E11E2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B992581"/>
    <w:multiLevelType w:val="hybridMultilevel"/>
    <w:tmpl w:val="155CC6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3C78086D"/>
    <w:multiLevelType w:val="hybridMultilevel"/>
    <w:tmpl w:val="501C960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CF0712E"/>
    <w:multiLevelType w:val="hybridMultilevel"/>
    <w:tmpl w:val="B2AE5A5A"/>
    <w:lvl w:ilvl="0" w:tplc="FFFFFFFF">
      <w:start w:val="1"/>
      <w:numFmt w:val="lowerLetter"/>
      <w:lvlText w:val="%1)"/>
      <w:lvlJc w:val="left"/>
      <w:pPr>
        <w:ind w:left="810" w:hanging="360"/>
      </w:p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0CB6583"/>
    <w:multiLevelType w:val="hybridMultilevel"/>
    <w:tmpl w:val="6456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54DCF"/>
    <w:multiLevelType w:val="hybridMultilevel"/>
    <w:tmpl w:val="EC7E2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7472FC9"/>
    <w:multiLevelType w:val="hybridMultilevel"/>
    <w:tmpl w:val="C6288E6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8383D58"/>
    <w:multiLevelType w:val="multilevel"/>
    <w:tmpl w:val="8EA28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98A6711"/>
    <w:multiLevelType w:val="hybridMultilevel"/>
    <w:tmpl w:val="9272CC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946D2D"/>
    <w:multiLevelType w:val="multilevel"/>
    <w:tmpl w:val="8EA28A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ABC44A9"/>
    <w:multiLevelType w:val="hybridMultilevel"/>
    <w:tmpl w:val="8DEA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5552A"/>
    <w:multiLevelType w:val="hybridMultilevel"/>
    <w:tmpl w:val="23C241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4B8592A"/>
    <w:multiLevelType w:val="multilevel"/>
    <w:tmpl w:val="DD50D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Gill Sans MT" w:hAnsi="Gill Sans MT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4CB3E40"/>
    <w:multiLevelType w:val="hybridMultilevel"/>
    <w:tmpl w:val="B5DE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7546B11"/>
    <w:multiLevelType w:val="hybridMultilevel"/>
    <w:tmpl w:val="B2AE5A5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E06456"/>
    <w:multiLevelType w:val="hybridMultilevel"/>
    <w:tmpl w:val="2C3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C92272"/>
    <w:multiLevelType w:val="hybridMultilevel"/>
    <w:tmpl w:val="59300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125180A"/>
    <w:multiLevelType w:val="hybridMultilevel"/>
    <w:tmpl w:val="488CB3C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D8E46616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</w:abstractNum>
  <w:abstractNum w:abstractNumId="48" w15:restartNumberingAfterBreak="0">
    <w:nsid w:val="663850EC"/>
    <w:multiLevelType w:val="hybridMultilevel"/>
    <w:tmpl w:val="70609BC6"/>
    <w:lvl w:ilvl="0" w:tplc="3AC614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37355D"/>
    <w:multiLevelType w:val="hybridMultilevel"/>
    <w:tmpl w:val="E5B6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D78FE"/>
    <w:multiLevelType w:val="hybridMultilevel"/>
    <w:tmpl w:val="FC9A370A"/>
    <w:lvl w:ilvl="0" w:tplc="ABD2492E">
      <w:start w:val="1"/>
      <w:numFmt w:val="decimal"/>
      <w:pStyle w:val="Heading1"/>
      <w:lvlText w:val="%1."/>
      <w:lvlJc w:val="left"/>
      <w:pPr>
        <w:ind w:left="360" w:hanging="360"/>
      </w:pPr>
    </w:lvl>
    <w:lvl w:ilvl="1" w:tplc="E8C8FC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34E545F"/>
    <w:multiLevelType w:val="hybridMultilevel"/>
    <w:tmpl w:val="E8884FF0"/>
    <w:lvl w:ilvl="0" w:tplc="D8E46616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35546E"/>
    <w:multiLevelType w:val="hybridMultilevel"/>
    <w:tmpl w:val="799827E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E42BCC"/>
    <w:multiLevelType w:val="hybridMultilevel"/>
    <w:tmpl w:val="C7B8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02947">
    <w:abstractNumId w:val="16"/>
  </w:num>
  <w:num w:numId="2" w16cid:durableId="1776048124">
    <w:abstractNumId w:val="25"/>
  </w:num>
  <w:num w:numId="3" w16cid:durableId="567885336">
    <w:abstractNumId w:val="27"/>
  </w:num>
  <w:num w:numId="4" w16cid:durableId="930046288">
    <w:abstractNumId w:val="7"/>
  </w:num>
  <w:num w:numId="5" w16cid:durableId="327099133">
    <w:abstractNumId w:val="32"/>
  </w:num>
  <w:num w:numId="6" w16cid:durableId="1984695827">
    <w:abstractNumId w:val="11"/>
  </w:num>
  <w:num w:numId="7" w16cid:durableId="561478880">
    <w:abstractNumId w:val="23"/>
  </w:num>
  <w:num w:numId="8" w16cid:durableId="901526966">
    <w:abstractNumId w:val="6"/>
  </w:num>
  <w:num w:numId="9" w16cid:durableId="686751884">
    <w:abstractNumId w:val="53"/>
  </w:num>
  <w:num w:numId="10" w16cid:durableId="1316033677">
    <w:abstractNumId w:val="14"/>
  </w:num>
  <w:num w:numId="11" w16cid:durableId="1520967463">
    <w:abstractNumId w:val="31"/>
  </w:num>
  <w:num w:numId="12" w16cid:durableId="1216502053">
    <w:abstractNumId w:val="39"/>
  </w:num>
  <w:num w:numId="13" w16cid:durableId="2015185950">
    <w:abstractNumId w:val="24"/>
  </w:num>
  <w:num w:numId="14" w16cid:durableId="597446265">
    <w:abstractNumId w:val="18"/>
  </w:num>
  <w:num w:numId="15" w16cid:durableId="1191066878">
    <w:abstractNumId w:val="20"/>
  </w:num>
  <w:num w:numId="16" w16cid:durableId="1139569621">
    <w:abstractNumId w:val="8"/>
  </w:num>
  <w:num w:numId="17" w16cid:durableId="773280676">
    <w:abstractNumId w:val="28"/>
  </w:num>
  <w:num w:numId="18" w16cid:durableId="42674976">
    <w:abstractNumId w:val="35"/>
  </w:num>
  <w:num w:numId="19" w16cid:durableId="109514257">
    <w:abstractNumId w:val="38"/>
  </w:num>
  <w:num w:numId="20" w16cid:durableId="231038673">
    <w:abstractNumId w:val="46"/>
  </w:num>
  <w:num w:numId="21" w16cid:durableId="473762558">
    <w:abstractNumId w:val="52"/>
  </w:num>
  <w:num w:numId="22" w16cid:durableId="1471821422">
    <w:abstractNumId w:val="29"/>
  </w:num>
  <w:num w:numId="23" w16cid:durableId="972977598">
    <w:abstractNumId w:val="19"/>
  </w:num>
  <w:num w:numId="24" w16cid:durableId="3211313">
    <w:abstractNumId w:val="3"/>
  </w:num>
  <w:num w:numId="25" w16cid:durableId="283538831">
    <w:abstractNumId w:val="37"/>
  </w:num>
  <w:num w:numId="26" w16cid:durableId="360588417">
    <w:abstractNumId w:val="43"/>
  </w:num>
  <w:num w:numId="27" w16cid:durableId="1376277608">
    <w:abstractNumId w:val="15"/>
  </w:num>
  <w:num w:numId="28" w16cid:durableId="999846590">
    <w:abstractNumId w:val="21"/>
  </w:num>
  <w:num w:numId="29" w16cid:durableId="1985111828">
    <w:abstractNumId w:val="22"/>
  </w:num>
  <w:num w:numId="30" w16cid:durableId="111168778">
    <w:abstractNumId w:val="36"/>
  </w:num>
  <w:num w:numId="31" w16cid:durableId="996499762">
    <w:abstractNumId w:val="41"/>
  </w:num>
  <w:num w:numId="32" w16cid:durableId="16197627">
    <w:abstractNumId w:val="48"/>
  </w:num>
  <w:num w:numId="33" w16cid:durableId="1385448413">
    <w:abstractNumId w:val="12"/>
  </w:num>
  <w:num w:numId="34" w16cid:durableId="1189830776">
    <w:abstractNumId w:val="49"/>
  </w:num>
  <w:num w:numId="35" w16cid:durableId="781610565">
    <w:abstractNumId w:val="40"/>
  </w:num>
  <w:num w:numId="36" w16cid:durableId="1660845992">
    <w:abstractNumId w:val="10"/>
  </w:num>
  <w:num w:numId="37" w16cid:durableId="513616707">
    <w:abstractNumId w:val="50"/>
  </w:num>
  <w:num w:numId="38" w16cid:durableId="892930822">
    <w:abstractNumId w:val="17"/>
  </w:num>
  <w:num w:numId="39" w16cid:durableId="2126851563">
    <w:abstractNumId w:val="44"/>
  </w:num>
  <w:num w:numId="40" w16cid:durableId="1002930141">
    <w:abstractNumId w:val="5"/>
  </w:num>
  <w:num w:numId="41" w16cid:durableId="2129346543">
    <w:abstractNumId w:val="51"/>
  </w:num>
  <w:num w:numId="42" w16cid:durableId="1733187286">
    <w:abstractNumId w:val="47"/>
  </w:num>
  <w:num w:numId="43" w16cid:durableId="1754546161">
    <w:abstractNumId w:val="26"/>
  </w:num>
  <w:num w:numId="44" w16cid:durableId="1620181579">
    <w:abstractNumId w:val="13"/>
  </w:num>
  <w:num w:numId="45" w16cid:durableId="1340501073">
    <w:abstractNumId w:val="30"/>
  </w:num>
  <w:num w:numId="46" w16cid:durableId="214896787">
    <w:abstractNumId w:val="0"/>
  </w:num>
  <w:num w:numId="47" w16cid:durableId="1146166418">
    <w:abstractNumId w:val="34"/>
  </w:num>
  <w:num w:numId="48" w16cid:durableId="1451701253">
    <w:abstractNumId w:val="42"/>
  </w:num>
  <w:num w:numId="49" w16cid:durableId="509829539">
    <w:abstractNumId w:val="4"/>
  </w:num>
  <w:num w:numId="50" w16cid:durableId="1294171530">
    <w:abstractNumId w:val="33"/>
  </w:num>
  <w:num w:numId="51" w16cid:durableId="693771488">
    <w:abstractNumId w:val="2"/>
  </w:num>
  <w:num w:numId="52" w16cid:durableId="1343043131">
    <w:abstractNumId w:val="1"/>
  </w:num>
  <w:num w:numId="53" w16cid:durableId="1050688275">
    <w:abstractNumId w:val="9"/>
  </w:num>
  <w:num w:numId="54" w16cid:durableId="709691022">
    <w:abstractNumId w:val="45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Ibrahimpasic">
    <w15:presenceInfo w15:providerId="None" w15:userId="Maja Ibrahimpa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F6"/>
    <w:rsid w:val="00000975"/>
    <w:rsid w:val="000009E7"/>
    <w:rsid w:val="00003984"/>
    <w:rsid w:val="00005A15"/>
    <w:rsid w:val="00007941"/>
    <w:rsid w:val="000115C6"/>
    <w:rsid w:val="00011CF6"/>
    <w:rsid w:val="0001426F"/>
    <w:rsid w:val="00016C03"/>
    <w:rsid w:val="00016CE9"/>
    <w:rsid w:val="00020876"/>
    <w:rsid w:val="00025BD0"/>
    <w:rsid w:val="000279CD"/>
    <w:rsid w:val="00031271"/>
    <w:rsid w:val="00031B5A"/>
    <w:rsid w:val="00031DE9"/>
    <w:rsid w:val="00032108"/>
    <w:rsid w:val="00032818"/>
    <w:rsid w:val="0003504A"/>
    <w:rsid w:val="000359B8"/>
    <w:rsid w:val="00040D08"/>
    <w:rsid w:val="00041EDB"/>
    <w:rsid w:val="00042460"/>
    <w:rsid w:val="00044590"/>
    <w:rsid w:val="00045008"/>
    <w:rsid w:val="00045B34"/>
    <w:rsid w:val="00045D08"/>
    <w:rsid w:val="00046137"/>
    <w:rsid w:val="00046B27"/>
    <w:rsid w:val="00046B45"/>
    <w:rsid w:val="000520BD"/>
    <w:rsid w:val="00053B13"/>
    <w:rsid w:val="0005430B"/>
    <w:rsid w:val="00056E20"/>
    <w:rsid w:val="00062278"/>
    <w:rsid w:val="00062437"/>
    <w:rsid w:val="0006332F"/>
    <w:rsid w:val="00065659"/>
    <w:rsid w:val="000669A8"/>
    <w:rsid w:val="000676FA"/>
    <w:rsid w:val="0007058C"/>
    <w:rsid w:val="000710D6"/>
    <w:rsid w:val="00071318"/>
    <w:rsid w:val="0007159B"/>
    <w:rsid w:val="00072125"/>
    <w:rsid w:val="00075AD2"/>
    <w:rsid w:val="00075E93"/>
    <w:rsid w:val="00077056"/>
    <w:rsid w:val="00080CBA"/>
    <w:rsid w:val="00087248"/>
    <w:rsid w:val="00087B7A"/>
    <w:rsid w:val="00090FBF"/>
    <w:rsid w:val="00092346"/>
    <w:rsid w:val="0009263B"/>
    <w:rsid w:val="00092EBD"/>
    <w:rsid w:val="00094579"/>
    <w:rsid w:val="00097E16"/>
    <w:rsid w:val="000A019D"/>
    <w:rsid w:val="000A0B19"/>
    <w:rsid w:val="000A0C35"/>
    <w:rsid w:val="000A2641"/>
    <w:rsid w:val="000A59E7"/>
    <w:rsid w:val="000A6AEF"/>
    <w:rsid w:val="000A6CEF"/>
    <w:rsid w:val="000B03FB"/>
    <w:rsid w:val="000B145B"/>
    <w:rsid w:val="000B2214"/>
    <w:rsid w:val="000B3386"/>
    <w:rsid w:val="000B420E"/>
    <w:rsid w:val="000B5D85"/>
    <w:rsid w:val="000C07A9"/>
    <w:rsid w:val="000C1560"/>
    <w:rsid w:val="000C1E25"/>
    <w:rsid w:val="000C3D56"/>
    <w:rsid w:val="000D37BC"/>
    <w:rsid w:val="000D4F2D"/>
    <w:rsid w:val="000D5F02"/>
    <w:rsid w:val="000D765D"/>
    <w:rsid w:val="000E0120"/>
    <w:rsid w:val="000E20B9"/>
    <w:rsid w:val="000E21EC"/>
    <w:rsid w:val="000E3762"/>
    <w:rsid w:val="000E3D53"/>
    <w:rsid w:val="000E7929"/>
    <w:rsid w:val="000E79CC"/>
    <w:rsid w:val="000E7A09"/>
    <w:rsid w:val="000F264C"/>
    <w:rsid w:val="000F308E"/>
    <w:rsid w:val="000F40FF"/>
    <w:rsid w:val="000F5A11"/>
    <w:rsid w:val="00100756"/>
    <w:rsid w:val="00100B33"/>
    <w:rsid w:val="00101DD9"/>
    <w:rsid w:val="00103A5B"/>
    <w:rsid w:val="001077A8"/>
    <w:rsid w:val="00107B9C"/>
    <w:rsid w:val="001104B9"/>
    <w:rsid w:val="00114FB8"/>
    <w:rsid w:val="001159B8"/>
    <w:rsid w:val="001221A2"/>
    <w:rsid w:val="00122E8E"/>
    <w:rsid w:val="001230AC"/>
    <w:rsid w:val="00130474"/>
    <w:rsid w:val="00130EA3"/>
    <w:rsid w:val="00133D2B"/>
    <w:rsid w:val="00135508"/>
    <w:rsid w:val="00135565"/>
    <w:rsid w:val="00136407"/>
    <w:rsid w:val="0013660B"/>
    <w:rsid w:val="00145918"/>
    <w:rsid w:val="00146363"/>
    <w:rsid w:val="00146A29"/>
    <w:rsid w:val="00147242"/>
    <w:rsid w:val="001474E0"/>
    <w:rsid w:val="00150E75"/>
    <w:rsid w:val="00151206"/>
    <w:rsid w:val="0015121C"/>
    <w:rsid w:val="0015172A"/>
    <w:rsid w:val="00153406"/>
    <w:rsid w:val="001543F2"/>
    <w:rsid w:val="00157453"/>
    <w:rsid w:val="001614AC"/>
    <w:rsid w:val="00164166"/>
    <w:rsid w:val="0016651A"/>
    <w:rsid w:val="00172B9B"/>
    <w:rsid w:val="00173064"/>
    <w:rsid w:val="0017388A"/>
    <w:rsid w:val="00177702"/>
    <w:rsid w:val="00180413"/>
    <w:rsid w:val="00181A21"/>
    <w:rsid w:val="00182CD4"/>
    <w:rsid w:val="001840B2"/>
    <w:rsid w:val="00184AC4"/>
    <w:rsid w:val="00186BDF"/>
    <w:rsid w:val="00187517"/>
    <w:rsid w:val="00187F0A"/>
    <w:rsid w:val="00190796"/>
    <w:rsid w:val="001909B1"/>
    <w:rsid w:val="00190BD6"/>
    <w:rsid w:val="001910C9"/>
    <w:rsid w:val="0019181E"/>
    <w:rsid w:val="001937F3"/>
    <w:rsid w:val="00193F67"/>
    <w:rsid w:val="0019488A"/>
    <w:rsid w:val="00197686"/>
    <w:rsid w:val="001A1618"/>
    <w:rsid w:val="001A3076"/>
    <w:rsid w:val="001A378D"/>
    <w:rsid w:val="001A5AC5"/>
    <w:rsid w:val="001A5DE5"/>
    <w:rsid w:val="001A7582"/>
    <w:rsid w:val="001B00DF"/>
    <w:rsid w:val="001B0405"/>
    <w:rsid w:val="001B2270"/>
    <w:rsid w:val="001B29FB"/>
    <w:rsid w:val="001B2FBF"/>
    <w:rsid w:val="001B4C24"/>
    <w:rsid w:val="001C20CC"/>
    <w:rsid w:val="001C381F"/>
    <w:rsid w:val="001C3A88"/>
    <w:rsid w:val="001C3D3F"/>
    <w:rsid w:val="001C546B"/>
    <w:rsid w:val="001C54B4"/>
    <w:rsid w:val="001C61B1"/>
    <w:rsid w:val="001C680D"/>
    <w:rsid w:val="001D1C78"/>
    <w:rsid w:val="001D4C82"/>
    <w:rsid w:val="001D5914"/>
    <w:rsid w:val="001D7BAE"/>
    <w:rsid w:val="001E50DF"/>
    <w:rsid w:val="001E517D"/>
    <w:rsid w:val="001F1DFD"/>
    <w:rsid w:val="001F333E"/>
    <w:rsid w:val="001F40B4"/>
    <w:rsid w:val="001F57C3"/>
    <w:rsid w:val="001F7397"/>
    <w:rsid w:val="00200695"/>
    <w:rsid w:val="00200B8E"/>
    <w:rsid w:val="00201B90"/>
    <w:rsid w:val="00201D2D"/>
    <w:rsid w:val="00202A17"/>
    <w:rsid w:val="00203B76"/>
    <w:rsid w:val="002051FA"/>
    <w:rsid w:val="00205F2B"/>
    <w:rsid w:val="00212041"/>
    <w:rsid w:val="00214A1F"/>
    <w:rsid w:val="00216BFC"/>
    <w:rsid w:val="0022026C"/>
    <w:rsid w:val="002220E0"/>
    <w:rsid w:val="002274B7"/>
    <w:rsid w:val="00230FDF"/>
    <w:rsid w:val="002355AD"/>
    <w:rsid w:val="00241279"/>
    <w:rsid w:val="002413A3"/>
    <w:rsid w:val="002464BB"/>
    <w:rsid w:val="00250098"/>
    <w:rsid w:val="00252918"/>
    <w:rsid w:val="00252C28"/>
    <w:rsid w:val="002530DE"/>
    <w:rsid w:val="0025330D"/>
    <w:rsid w:val="002553F2"/>
    <w:rsid w:val="00255902"/>
    <w:rsid w:val="00260106"/>
    <w:rsid w:val="00263543"/>
    <w:rsid w:val="00263D35"/>
    <w:rsid w:val="00264565"/>
    <w:rsid w:val="00264E9C"/>
    <w:rsid w:val="002651CE"/>
    <w:rsid w:val="0026686D"/>
    <w:rsid w:val="0027126E"/>
    <w:rsid w:val="00271DE0"/>
    <w:rsid w:val="0027496F"/>
    <w:rsid w:val="00275156"/>
    <w:rsid w:val="00275594"/>
    <w:rsid w:val="00275BA5"/>
    <w:rsid w:val="00276814"/>
    <w:rsid w:val="002771D1"/>
    <w:rsid w:val="002847BC"/>
    <w:rsid w:val="00284BE6"/>
    <w:rsid w:val="00285591"/>
    <w:rsid w:val="00286090"/>
    <w:rsid w:val="002860A8"/>
    <w:rsid w:val="002875B3"/>
    <w:rsid w:val="00291FFD"/>
    <w:rsid w:val="00292057"/>
    <w:rsid w:val="00293E3C"/>
    <w:rsid w:val="00294E1D"/>
    <w:rsid w:val="00295566"/>
    <w:rsid w:val="00297DD1"/>
    <w:rsid w:val="002A1208"/>
    <w:rsid w:val="002A1575"/>
    <w:rsid w:val="002A1945"/>
    <w:rsid w:val="002A22CD"/>
    <w:rsid w:val="002A35BD"/>
    <w:rsid w:val="002A3AAC"/>
    <w:rsid w:val="002A3E7B"/>
    <w:rsid w:val="002A617C"/>
    <w:rsid w:val="002B2175"/>
    <w:rsid w:val="002B484B"/>
    <w:rsid w:val="002B49F1"/>
    <w:rsid w:val="002B4D31"/>
    <w:rsid w:val="002B5BE0"/>
    <w:rsid w:val="002B65A2"/>
    <w:rsid w:val="002C2466"/>
    <w:rsid w:val="002C27A3"/>
    <w:rsid w:val="002C5290"/>
    <w:rsid w:val="002C6208"/>
    <w:rsid w:val="002C79B2"/>
    <w:rsid w:val="002D3B1C"/>
    <w:rsid w:val="002E0A35"/>
    <w:rsid w:val="002E117E"/>
    <w:rsid w:val="002E7306"/>
    <w:rsid w:val="002F11B2"/>
    <w:rsid w:val="002F3D1E"/>
    <w:rsid w:val="002F567F"/>
    <w:rsid w:val="002F6697"/>
    <w:rsid w:val="002F7604"/>
    <w:rsid w:val="00300AC4"/>
    <w:rsid w:val="003012D6"/>
    <w:rsid w:val="003016CC"/>
    <w:rsid w:val="003046B5"/>
    <w:rsid w:val="0030472C"/>
    <w:rsid w:val="00304A3E"/>
    <w:rsid w:val="00304E78"/>
    <w:rsid w:val="003067B1"/>
    <w:rsid w:val="00311140"/>
    <w:rsid w:val="00311B07"/>
    <w:rsid w:val="00312640"/>
    <w:rsid w:val="00313CCB"/>
    <w:rsid w:val="00314E67"/>
    <w:rsid w:val="003206C8"/>
    <w:rsid w:val="00325DA2"/>
    <w:rsid w:val="00326115"/>
    <w:rsid w:val="00326886"/>
    <w:rsid w:val="00327F14"/>
    <w:rsid w:val="00331CC4"/>
    <w:rsid w:val="00331F05"/>
    <w:rsid w:val="003326E9"/>
    <w:rsid w:val="00333156"/>
    <w:rsid w:val="00333BDC"/>
    <w:rsid w:val="00334B35"/>
    <w:rsid w:val="00337C6A"/>
    <w:rsid w:val="00340522"/>
    <w:rsid w:val="003410DB"/>
    <w:rsid w:val="003419AF"/>
    <w:rsid w:val="00341EE4"/>
    <w:rsid w:val="00342A18"/>
    <w:rsid w:val="003440FA"/>
    <w:rsid w:val="003452ED"/>
    <w:rsid w:val="003462B4"/>
    <w:rsid w:val="0034737A"/>
    <w:rsid w:val="00350775"/>
    <w:rsid w:val="00354F62"/>
    <w:rsid w:val="00354F87"/>
    <w:rsid w:val="00355C86"/>
    <w:rsid w:val="00356EAF"/>
    <w:rsid w:val="00361299"/>
    <w:rsid w:val="00363976"/>
    <w:rsid w:val="00365CF6"/>
    <w:rsid w:val="00371AD9"/>
    <w:rsid w:val="00374E38"/>
    <w:rsid w:val="00375ED1"/>
    <w:rsid w:val="003766F4"/>
    <w:rsid w:val="00377E4C"/>
    <w:rsid w:val="003837EA"/>
    <w:rsid w:val="0038495B"/>
    <w:rsid w:val="00391552"/>
    <w:rsid w:val="00392213"/>
    <w:rsid w:val="00393969"/>
    <w:rsid w:val="00393DE5"/>
    <w:rsid w:val="003A00C4"/>
    <w:rsid w:val="003A0AF2"/>
    <w:rsid w:val="003A0C02"/>
    <w:rsid w:val="003A20B9"/>
    <w:rsid w:val="003A4C84"/>
    <w:rsid w:val="003A582B"/>
    <w:rsid w:val="003A6A50"/>
    <w:rsid w:val="003B129F"/>
    <w:rsid w:val="003B1811"/>
    <w:rsid w:val="003B2C7A"/>
    <w:rsid w:val="003B3032"/>
    <w:rsid w:val="003B4C47"/>
    <w:rsid w:val="003B5810"/>
    <w:rsid w:val="003B6466"/>
    <w:rsid w:val="003D2EEF"/>
    <w:rsid w:val="003D2EF5"/>
    <w:rsid w:val="003D2F60"/>
    <w:rsid w:val="003D3445"/>
    <w:rsid w:val="003D39F7"/>
    <w:rsid w:val="003D4A63"/>
    <w:rsid w:val="003D5B8A"/>
    <w:rsid w:val="003E2771"/>
    <w:rsid w:val="003E2D94"/>
    <w:rsid w:val="003F063B"/>
    <w:rsid w:val="003F1B52"/>
    <w:rsid w:val="003F2ABA"/>
    <w:rsid w:val="003F439A"/>
    <w:rsid w:val="003F47A5"/>
    <w:rsid w:val="003F62B1"/>
    <w:rsid w:val="003F67E9"/>
    <w:rsid w:val="004007E4"/>
    <w:rsid w:val="00402B29"/>
    <w:rsid w:val="00406D6D"/>
    <w:rsid w:val="00410C1E"/>
    <w:rsid w:val="00413ACE"/>
    <w:rsid w:val="0041739F"/>
    <w:rsid w:val="00417712"/>
    <w:rsid w:val="00417E92"/>
    <w:rsid w:val="004207F1"/>
    <w:rsid w:val="00421B55"/>
    <w:rsid w:val="004252E1"/>
    <w:rsid w:val="004255C9"/>
    <w:rsid w:val="00425D8B"/>
    <w:rsid w:val="0042730D"/>
    <w:rsid w:val="00430556"/>
    <w:rsid w:val="0044073F"/>
    <w:rsid w:val="00442179"/>
    <w:rsid w:val="00443ED3"/>
    <w:rsid w:val="00444C77"/>
    <w:rsid w:val="004479FF"/>
    <w:rsid w:val="00447A12"/>
    <w:rsid w:val="00450307"/>
    <w:rsid w:val="0045223B"/>
    <w:rsid w:val="00452292"/>
    <w:rsid w:val="004551A5"/>
    <w:rsid w:val="00461053"/>
    <w:rsid w:val="00463BCC"/>
    <w:rsid w:val="00465CC2"/>
    <w:rsid w:val="004766D9"/>
    <w:rsid w:val="00476DF3"/>
    <w:rsid w:val="00480119"/>
    <w:rsid w:val="004867C8"/>
    <w:rsid w:val="0049018B"/>
    <w:rsid w:val="00496307"/>
    <w:rsid w:val="00496F13"/>
    <w:rsid w:val="004A0224"/>
    <w:rsid w:val="004A2125"/>
    <w:rsid w:val="004A37AD"/>
    <w:rsid w:val="004A53F1"/>
    <w:rsid w:val="004B054D"/>
    <w:rsid w:val="004B185B"/>
    <w:rsid w:val="004B1D10"/>
    <w:rsid w:val="004B235E"/>
    <w:rsid w:val="004B3685"/>
    <w:rsid w:val="004B4F67"/>
    <w:rsid w:val="004B553D"/>
    <w:rsid w:val="004B56D1"/>
    <w:rsid w:val="004B5C52"/>
    <w:rsid w:val="004B60FD"/>
    <w:rsid w:val="004B7B42"/>
    <w:rsid w:val="004C097A"/>
    <w:rsid w:val="004C4B78"/>
    <w:rsid w:val="004C568B"/>
    <w:rsid w:val="004C5B25"/>
    <w:rsid w:val="004C722E"/>
    <w:rsid w:val="004D0651"/>
    <w:rsid w:val="004D0681"/>
    <w:rsid w:val="004D157E"/>
    <w:rsid w:val="004D291C"/>
    <w:rsid w:val="004D3D15"/>
    <w:rsid w:val="004D43FD"/>
    <w:rsid w:val="004D5198"/>
    <w:rsid w:val="004D579E"/>
    <w:rsid w:val="004E4DA0"/>
    <w:rsid w:val="004E501D"/>
    <w:rsid w:val="004E5FE0"/>
    <w:rsid w:val="004E600A"/>
    <w:rsid w:val="004F0C64"/>
    <w:rsid w:val="004F0EAC"/>
    <w:rsid w:val="004F2634"/>
    <w:rsid w:val="004F27F8"/>
    <w:rsid w:val="004F28DC"/>
    <w:rsid w:val="004F2ED1"/>
    <w:rsid w:val="004F3095"/>
    <w:rsid w:val="004F6628"/>
    <w:rsid w:val="004F7D64"/>
    <w:rsid w:val="004F7E59"/>
    <w:rsid w:val="005001A4"/>
    <w:rsid w:val="00500373"/>
    <w:rsid w:val="00501A65"/>
    <w:rsid w:val="005033C5"/>
    <w:rsid w:val="00505125"/>
    <w:rsid w:val="00507BFA"/>
    <w:rsid w:val="00510444"/>
    <w:rsid w:val="005128F3"/>
    <w:rsid w:val="00512D78"/>
    <w:rsid w:val="00514005"/>
    <w:rsid w:val="00523751"/>
    <w:rsid w:val="0052460C"/>
    <w:rsid w:val="00525D97"/>
    <w:rsid w:val="00526FA0"/>
    <w:rsid w:val="005273C6"/>
    <w:rsid w:val="00530049"/>
    <w:rsid w:val="005312EB"/>
    <w:rsid w:val="005315E7"/>
    <w:rsid w:val="00531872"/>
    <w:rsid w:val="00533D56"/>
    <w:rsid w:val="00540581"/>
    <w:rsid w:val="00540815"/>
    <w:rsid w:val="0054254D"/>
    <w:rsid w:val="0054393A"/>
    <w:rsid w:val="00545592"/>
    <w:rsid w:val="005460DD"/>
    <w:rsid w:val="00553A72"/>
    <w:rsid w:val="005540D8"/>
    <w:rsid w:val="005570C8"/>
    <w:rsid w:val="005607D7"/>
    <w:rsid w:val="00561F3D"/>
    <w:rsid w:val="00561F8C"/>
    <w:rsid w:val="00562BD1"/>
    <w:rsid w:val="005634E0"/>
    <w:rsid w:val="0056373C"/>
    <w:rsid w:val="00563DC4"/>
    <w:rsid w:val="005704FC"/>
    <w:rsid w:val="00570B20"/>
    <w:rsid w:val="00572936"/>
    <w:rsid w:val="00572A04"/>
    <w:rsid w:val="00573E31"/>
    <w:rsid w:val="00574E71"/>
    <w:rsid w:val="00575A32"/>
    <w:rsid w:val="00581628"/>
    <w:rsid w:val="00583B99"/>
    <w:rsid w:val="00583BAB"/>
    <w:rsid w:val="0058651B"/>
    <w:rsid w:val="005904BE"/>
    <w:rsid w:val="005933E8"/>
    <w:rsid w:val="00594E1A"/>
    <w:rsid w:val="005955F1"/>
    <w:rsid w:val="00596BA3"/>
    <w:rsid w:val="005973AE"/>
    <w:rsid w:val="00597C01"/>
    <w:rsid w:val="005A0313"/>
    <w:rsid w:val="005A5595"/>
    <w:rsid w:val="005A6B23"/>
    <w:rsid w:val="005B217E"/>
    <w:rsid w:val="005B35D6"/>
    <w:rsid w:val="005B3C00"/>
    <w:rsid w:val="005B48F6"/>
    <w:rsid w:val="005B4A72"/>
    <w:rsid w:val="005B706F"/>
    <w:rsid w:val="005B7388"/>
    <w:rsid w:val="005B7AAE"/>
    <w:rsid w:val="005C07BF"/>
    <w:rsid w:val="005C0CDB"/>
    <w:rsid w:val="005C5839"/>
    <w:rsid w:val="005C7AC0"/>
    <w:rsid w:val="005C7B1D"/>
    <w:rsid w:val="005D0AB7"/>
    <w:rsid w:val="005D39C3"/>
    <w:rsid w:val="005D3D55"/>
    <w:rsid w:val="005D450E"/>
    <w:rsid w:val="005D4566"/>
    <w:rsid w:val="005D48E0"/>
    <w:rsid w:val="005D4B26"/>
    <w:rsid w:val="005D6BA6"/>
    <w:rsid w:val="005D75B0"/>
    <w:rsid w:val="005E1517"/>
    <w:rsid w:val="005E1F58"/>
    <w:rsid w:val="005E352B"/>
    <w:rsid w:val="005E3C79"/>
    <w:rsid w:val="005E4CBE"/>
    <w:rsid w:val="005E5BB6"/>
    <w:rsid w:val="005E7426"/>
    <w:rsid w:val="005F0696"/>
    <w:rsid w:val="005F08A5"/>
    <w:rsid w:val="005F13BE"/>
    <w:rsid w:val="005F1C2A"/>
    <w:rsid w:val="005F2BED"/>
    <w:rsid w:val="005F548E"/>
    <w:rsid w:val="00600963"/>
    <w:rsid w:val="00600E34"/>
    <w:rsid w:val="00605B0B"/>
    <w:rsid w:val="00605FE4"/>
    <w:rsid w:val="006070E5"/>
    <w:rsid w:val="00607D95"/>
    <w:rsid w:val="006136E0"/>
    <w:rsid w:val="00613C28"/>
    <w:rsid w:val="00614390"/>
    <w:rsid w:val="00614E05"/>
    <w:rsid w:val="006210C7"/>
    <w:rsid w:val="006210EF"/>
    <w:rsid w:val="00625992"/>
    <w:rsid w:val="00625DEE"/>
    <w:rsid w:val="0063132A"/>
    <w:rsid w:val="00632757"/>
    <w:rsid w:val="00634E5F"/>
    <w:rsid w:val="00636439"/>
    <w:rsid w:val="00637469"/>
    <w:rsid w:val="00642B72"/>
    <w:rsid w:val="00644614"/>
    <w:rsid w:val="00647155"/>
    <w:rsid w:val="00651254"/>
    <w:rsid w:val="006524D4"/>
    <w:rsid w:val="00652A85"/>
    <w:rsid w:val="00653890"/>
    <w:rsid w:val="0065593D"/>
    <w:rsid w:val="006561A2"/>
    <w:rsid w:val="00660CFA"/>
    <w:rsid w:val="0066228B"/>
    <w:rsid w:val="006631DB"/>
    <w:rsid w:val="00663B26"/>
    <w:rsid w:val="006656A2"/>
    <w:rsid w:val="00665DC4"/>
    <w:rsid w:val="00666466"/>
    <w:rsid w:val="00667852"/>
    <w:rsid w:val="00671470"/>
    <w:rsid w:val="00671879"/>
    <w:rsid w:val="006721F0"/>
    <w:rsid w:val="00672354"/>
    <w:rsid w:val="006730AB"/>
    <w:rsid w:val="006731A2"/>
    <w:rsid w:val="0067381E"/>
    <w:rsid w:val="00673A13"/>
    <w:rsid w:val="006779C7"/>
    <w:rsid w:val="006818C0"/>
    <w:rsid w:val="006823C3"/>
    <w:rsid w:val="00682594"/>
    <w:rsid w:val="00682CBC"/>
    <w:rsid w:val="00684FA5"/>
    <w:rsid w:val="00685ADF"/>
    <w:rsid w:val="006872D1"/>
    <w:rsid w:val="00690B81"/>
    <w:rsid w:val="00691C3E"/>
    <w:rsid w:val="006928C7"/>
    <w:rsid w:val="006929D8"/>
    <w:rsid w:val="0069339F"/>
    <w:rsid w:val="0069737C"/>
    <w:rsid w:val="006A3D10"/>
    <w:rsid w:val="006A4548"/>
    <w:rsid w:val="006A4E27"/>
    <w:rsid w:val="006A5340"/>
    <w:rsid w:val="006A561B"/>
    <w:rsid w:val="006A7261"/>
    <w:rsid w:val="006B4E7F"/>
    <w:rsid w:val="006B698C"/>
    <w:rsid w:val="006C119A"/>
    <w:rsid w:val="006C1C26"/>
    <w:rsid w:val="006C2506"/>
    <w:rsid w:val="006C3037"/>
    <w:rsid w:val="006C3444"/>
    <w:rsid w:val="006C3621"/>
    <w:rsid w:val="006C415D"/>
    <w:rsid w:val="006C4625"/>
    <w:rsid w:val="006C4853"/>
    <w:rsid w:val="006C4D40"/>
    <w:rsid w:val="006C5DEA"/>
    <w:rsid w:val="006D2E34"/>
    <w:rsid w:val="006D3235"/>
    <w:rsid w:val="006D3A26"/>
    <w:rsid w:val="006D4454"/>
    <w:rsid w:val="006D4CB2"/>
    <w:rsid w:val="006D55AA"/>
    <w:rsid w:val="006D5C36"/>
    <w:rsid w:val="006E23E5"/>
    <w:rsid w:val="006E2FB1"/>
    <w:rsid w:val="006E3B48"/>
    <w:rsid w:val="006E7277"/>
    <w:rsid w:val="006F0074"/>
    <w:rsid w:val="006F228F"/>
    <w:rsid w:val="006F2924"/>
    <w:rsid w:val="006F30A8"/>
    <w:rsid w:val="006F324D"/>
    <w:rsid w:val="006F5D78"/>
    <w:rsid w:val="00700995"/>
    <w:rsid w:val="00703F19"/>
    <w:rsid w:val="00705E3E"/>
    <w:rsid w:val="007109BF"/>
    <w:rsid w:val="00710D53"/>
    <w:rsid w:val="00711E9C"/>
    <w:rsid w:val="007138D7"/>
    <w:rsid w:val="00713ACE"/>
    <w:rsid w:val="00714606"/>
    <w:rsid w:val="00715A0D"/>
    <w:rsid w:val="00716639"/>
    <w:rsid w:val="00717A35"/>
    <w:rsid w:val="0072710B"/>
    <w:rsid w:val="007276BD"/>
    <w:rsid w:val="00732CEF"/>
    <w:rsid w:val="00732FA6"/>
    <w:rsid w:val="00740134"/>
    <w:rsid w:val="00743350"/>
    <w:rsid w:val="0074409C"/>
    <w:rsid w:val="00745C71"/>
    <w:rsid w:val="007478DA"/>
    <w:rsid w:val="007479E3"/>
    <w:rsid w:val="00750A1A"/>
    <w:rsid w:val="007523CE"/>
    <w:rsid w:val="00755DF1"/>
    <w:rsid w:val="007611B6"/>
    <w:rsid w:val="00763EAF"/>
    <w:rsid w:val="00766661"/>
    <w:rsid w:val="007673A7"/>
    <w:rsid w:val="007708FD"/>
    <w:rsid w:val="00774D51"/>
    <w:rsid w:val="00776E89"/>
    <w:rsid w:val="00782034"/>
    <w:rsid w:val="00782A85"/>
    <w:rsid w:val="00784428"/>
    <w:rsid w:val="007864A2"/>
    <w:rsid w:val="00787567"/>
    <w:rsid w:val="00790757"/>
    <w:rsid w:val="00790962"/>
    <w:rsid w:val="00792B3F"/>
    <w:rsid w:val="00797559"/>
    <w:rsid w:val="00797AB5"/>
    <w:rsid w:val="00797FFD"/>
    <w:rsid w:val="007A16BD"/>
    <w:rsid w:val="007A268D"/>
    <w:rsid w:val="007A2690"/>
    <w:rsid w:val="007A41D9"/>
    <w:rsid w:val="007A6667"/>
    <w:rsid w:val="007A7DE5"/>
    <w:rsid w:val="007B04BC"/>
    <w:rsid w:val="007B1233"/>
    <w:rsid w:val="007B1DDD"/>
    <w:rsid w:val="007B3730"/>
    <w:rsid w:val="007B6EAA"/>
    <w:rsid w:val="007B7A75"/>
    <w:rsid w:val="007C068A"/>
    <w:rsid w:val="007C6581"/>
    <w:rsid w:val="007D0FCF"/>
    <w:rsid w:val="007D2647"/>
    <w:rsid w:val="007D2B01"/>
    <w:rsid w:val="007D4BF6"/>
    <w:rsid w:val="007E3972"/>
    <w:rsid w:val="007E5304"/>
    <w:rsid w:val="007E5D8E"/>
    <w:rsid w:val="007F063B"/>
    <w:rsid w:val="007F6FD3"/>
    <w:rsid w:val="00800A06"/>
    <w:rsid w:val="00800D16"/>
    <w:rsid w:val="008025E3"/>
    <w:rsid w:val="00802D72"/>
    <w:rsid w:val="00803484"/>
    <w:rsid w:val="0080435A"/>
    <w:rsid w:val="008046EA"/>
    <w:rsid w:val="008111C1"/>
    <w:rsid w:val="0081224D"/>
    <w:rsid w:val="00815D05"/>
    <w:rsid w:val="00823088"/>
    <w:rsid w:val="008240B3"/>
    <w:rsid w:val="0082528F"/>
    <w:rsid w:val="00825C6C"/>
    <w:rsid w:val="00826922"/>
    <w:rsid w:val="008309AE"/>
    <w:rsid w:val="008314DA"/>
    <w:rsid w:val="0083248E"/>
    <w:rsid w:val="008328D2"/>
    <w:rsid w:val="008337F8"/>
    <w:rsid w:val="008345FC"/>
    <w:rsid w:val="00834632"/>
    <w:rsid w:val="00835603"/>
    <w:rsid w:val="0083584E"/>
    <w:rsid w:val="00837DEC"/>
    <w:rsid w:val="0084082A"/>
    <w:rsid w:val="0084227B"/>
    <w:rsid w:val="00852C4C"/>
    <w:rsid w:val="00860195"/>
    <w:rsid w:val="00864E1C"/>
    <w:rsid w:val="00864E8A"/>
    <w:rsid w:val="008652A6"/>
    <w:rsid w:val="00865C70"/>
    <w:rsid w:val="00871396"/>
    <w:rsid w:val="00871434"/>
    <w:rsid w:val="008721BC"/>
    <w:rsid w:val="008727DF"/>
    <w:rsid w:val="00876779"/>
    <w:rsid w:val="00877AA8"/>
    <w:rsid w:val="00882D6F"/>
    <w:rsid w:val="00884786"/>
    <w:rsid w:val="00884E4F"/>
    <w:rsid w:val="008851C6"/>
    <w:rsid w:val="00886D3B"/>
    <w:rsid w:val="0089126C"/>
    <w:rsid w:val="00894333"/>
    <w:rsid w:val="008947EE"/>
    <w:rsid w:val="0089501E"/>
    <w:rsid w:val="00895CA2"/>
    <w:rsid w:val="008A18B3"/>
    <w:rsid w:val="008A2D55"/>
    <w:rsid w:val="008A6424"/>
    <w:rsid w:val="008A7D62"/>
    <w:rsid w:val="008B0A81"/>
    <w:rsid w:val="008B0B42"/>
    <w:rsid w:val="008B2CBA"/>
    <w:rsid w:val="008B5A82"/>
    <w:rsid w:val="008B74AC"/>
    <w:rsid w:val="008B773B"/>
    <w:rsid w:val="008C033D"/>
    <w:rsid w:val="008C1642"/>
    <w:rsid w:val="008C1D27"/>
    <w:rsid w:val="008C6326"/>
    <w:rsid w:val="008C79BB"/>
    <w:rsid w:val="008D0C2D"/>
    <w:rsid w:val="008D178B"/>
    <w:rsid w:val="008D2FAA"/>
    <w:rsid w:val="008D3C92"/>
    <w:rsid w:val="008D3DB5"/>
    <w:rsid w:val="008D4A00"/>
    <w:rsid w:val="008D59C1"/>
    <w:rsid w:val="008E1FF2"/>
    <w:rsid w:val="008E2002"/>
    <w:rsid w:val="008E466E"/>
    <w:rsid w:val="008E50B6"/>
    <w:rsid w:val="008E66CE"/>
    <w:rsid w:val="008F00DA"/>
    <w:rsid w:val="008F2C6F"/>
    <w:rsid w:val="008F5D1A"/>
    <w:rsid w:val="008F6F1F"/>
    <w:rsid w:val="009016F7"/>
    <w:rsid w:val="00902C01"/>
    <w:rsid w:val="00910E92"/>
    <w:rsid w:val="0091193C"/>
    <w:rsid w:val="00911989"/>
    <w:rsid w:val="0091225A"/>
    <w:rsid w:val="00912A72"/>
    <w:rsid w:val="009132EC"/>
    <w:rsid w:val="00913C52"/>
    <w:rsid w:val="00915491"/>
    <w:rsid w:val="00917EDF"/>
    <w:rsid w:val="009208B2"/>
    <w:rsid w:val="0092187A"/>
    <w:rsid w:val="00922065"/>
    <w:rsid w:val="00922FEC"/>
    <w:rsid w:val="00923938"/>
    <w:rsid w:val="00927CC0"/>
    <w:rsid w:val="0093156E"/>
    <w:rsid w:val="009330A4"/>
    <w:rsid w:val="00935A86"/>
    <w:rsid w:val="00936C82"/>
    <w:rsid w:val="0093763B"/>
    <w:rsid w:val="00937C4F"/>
    <w:rsid w:val="00940386"/>
    <w:rsid w:val="00940BF8"/>
    <w:rsid w:val="00941919"/>
    <w:rsid w:val="00941E36"/>
    <w:rsid w:val="009421B0"/>
    <w:rsid w:val="0094321D"/>
    <w:rsid w:val="00944EF9"/>
    <w:rsid w:val="00945F6E"/>
    <w:rsid w:val="009563F0"/>
    <w:rsid w:val="00957040"/>
    <w:rsid w:val="00957F4E"/>
    <w:rsid w:val="009630DD"/>
    <w:rsid w:val="00963375"/>
    <w:rsid w:val="00964483"/>
    <w:rsid w:val="00964FC8"/>
    <w:rsid w:val="009650D9"/>
    <w:rsid w:val="00965879"/>
    <w:rsid w:val="0096718E"/>
    <w:rsid w:val="00977048"/>
    <w:rsid w:val="00977F45"/>
    <w:rsid w:val="009803D8"/>
    <w:rsid w:val="00980D93"/>
    <w:rsid w:val="00980E46"/>
    <w:rsid w:val="00982A8E"/>
    <w:rsid w:val="00985BDF"/>
    <w:rsid w:val="0099097C"/>
    <w:rsid w:val="00991F04"/>
    <w:rsid w:val="00993053"/>
    <w:rsid w:val="00993441"/>
    <w:rsid w:val="00993686"/>
    <w:rsid w:val="00993982"/>
    <w:rsid w:val="00993D0D"/>
    <w:rsid w:val="00993DEE"/>
    <w:rsid w:val="0099540B"/>
    <w:rsid w:val="009976F9"/>
    <w:rsid w:val="00997962"/>
    <w:rsid w:val="00997C1E"/>
    <w:rsid w:val="009A036B"/>
    <w:rsid w:val="009A0EE3"/>
    <w:rsid w:val="009A18DF"/>
    <w:rsid w:val="009A1B98"/>
    <w:rsid w:val="009A1DD4"/>
    <w:rsid w:val="009A3A02"/>
    <w:rsid w:val="009A67CC"/>
    <w:rsid w:val="009B14EF"/>
    <w:rsid w:val="009B394C"/>
    <w:rsid w:val="009B4258"/>
    <w:rsid w:val="009B711D"/>
    <w:rsid w:val="009C110B"/>
    <w:rsid w:val="009C44B3"/>
    <w:rsid w:val="009C6D7A"/>
    <w:rsid w:val="009C749E"/>
    <w:rsid w:val="009D0464"/>
    <w:rsid w:val="009D1ACC"/>
    <w:rsid w:val="009D1EC1"/>
    <w:rsid w:val="009D5E21"/>
    <w:rsid w:val="009D6185"/>
    <w:rsid w:val="009D6374"/>
    <w:rsid w:val="009D6380"/>
    <w:rsid w:val="009D6B79"/>
    <w:rsid w:val="009D732D"/>
    <w:rsid w:val="009E1474"/>
    <w:rsid w:val="009E3398"/>
    <w:rsid w:val="009E3619"/>
    <w:rsid w:val="009E37D1"/>
    <w:rsid w:val="009E3FBB"/>
    <w:rsid w:val="009E4064"/>
    <w:rsid w:val="009E4CA0"/>
    <w:rsid w:val="009F1257"/>
    <w:rsid w:val="009F1462"/>
    <w:rsid w:val="009F5D8A"/>
    <w:rsid w:val="00A01B17"/>
    <w:rsid w:val="00A03651"/>
    <w:rsid w:val="00A05D9B"/>
    <w:rsid w:val="00A105E7"/>
    <w:rsid w:val="00A107DC"/>
    <w:rsid w:val="00A1147E"/>
    <w:rsid w:val="00A1324F"/>
    <w:rsid w:val="00A136A7"/>
    <w:rsid w:val="00A144EF"/>
    <w:rsid w:val="00A15079"/>
    <w:rsid w:val="00A152A3"/>
    <w:rsid w:val="00A20056"/>
    <w:rsid w:val="00A2083B"/>
    <w:rsid w:val="00A21244"/>
    <w:rsid w:val="00A212B7"/>
    <w:rsid w:val="00A223AC"/>
    <w:rsid w:val="00A2404E"/>
    <w:rsid w:val="00A271CA"/>
    <w:rsid w:val="00A311F9"/>
    <w:rsid w:val="00A3232C"/>
    <w:rsid w:val="00A3481B"/>
    <w:rsid w:val="00A36025"/>
    <w:rsid w:val="00A379B4"/>
    <w:rsid w:val="00A41202"/>
    <w:rsid w:val="00A425BD"/>
    <w:rsid w:val="00A4355D"/>
    <w:rsid w:val="00A446AC"/>
    <w:rsid w:val="00A44DB8"/>
    <w:rsid w:val="00A455D1"/>
    <w:rsid w:val="00A45A77"/>
    <w:rsid w:val="00A46D7D"/>
    <w:rsid w:val="00A525B6"/>
    <w:rsid w:val="00A52820"/>
    <w:rsid w:val="00A548C0"/>
    <w:rsid w:val="00A56C42"/>
    <w:rsid w:val="00A61526"/>
    <w:rsid w:val="00A617F0"/>
    <w:rsid w:val="00A61E46"/>
    <w:rsid w:val="00A63906"/>
    <w:rsid w:val="00A647B7"/>
    <w:rsid w:val="00A66ED0"/>
    <w:rsid w:val="00A72C6D"/>
    <w:rsid w:val="00A72DED"/>
    <w:rsid w:val="00A76D1E"/>
    <w:rsid w:val="00A778B1"/>
    <w:rsid w:val="00A77AD8"/>
    <w:rsid w:val="00A853C2"/>
    <w:rsid w:val="00A96539"/>
    <w:rsid w:val="00A9660A"/>
    <w:rsid w:val="00A96A1F"/>
    <w:rsid w:val="00A97D7B"/>
    <w:rsid w:val="00AA3078"/>
    <w:rsid w:val="00AA5CE8"/>
    <w:rsid w:val="00AB0DF5"/>
    <w:rsid w:val="00AB1FAA"/>
    <w:rsid w:val="00AB7B67"/>
    <w:rsid w:val="00AB7F16"/>
    <w:rsid w:val="00AC2BB6"/>
    <w:rsid w:val="00AC4502"/>
    <w:rsid w:val="00AC58D8"/>
    <w:rsid w:val="00AC78CC"/>
    <w:rsid w:val="00AC7F5A"/>
    <w:rsid w:val="00AD2D96"/>
    <w:rsid w:val="00AD5133"/>
    <w:rsid w:val="00AD5990"/>
    <w:rsid w:val="00AD65EB"/>
    <w:rsid w:val="00AD7348"/>
    <w:rsid w:val="00AD7E26"/>
    <w:rsid w:val="00AE12FE"/>
    <w:rsid w:val="00AE2F2C"/>
    <w:rsid w:val="00AE3352"/>
    <w:rsid w:val="00AE50E6"/>
    <w:rsid w:val="00AE5E20"/>
    <w:rsid w:val="00AE60EA"/>
    <w:rsid w:val="00AE7155"/>
    <w:rsid w:val="00AE7A0F"/>
    <w:rsid w:val="00AE7E20"/>
    <w:rsid w:val="00AF0106"/>
    <w:rsid w:val="00AF3A55"/>
    <w:rsid w:val="00AF3A9B"/>
    <w:rsid w:val="00AF7309"/>
    <w:rsid w:val="00B00751"/>
    <w:rsid w:val="00B01488"/>
    <w:rsid w:val="00B021CF"/>
    <w:rsid w:val="00B03EF7"/>
    <w:rsid w:val="00B054D1"/>
    <w:rsid w:val="00B121D1"/>
    <w:rsid w:val="00B16812"/>
    <w:rsid w:val="00B17AE5"/>
    <w:rsid w:val="00B20760"/>
    <w:rsid w:val="00B20C32"/>
    <w:rsid w:val="00B23C98"/>
    <w:rsid w:val="00B263E9"/>
    <w:rsid w:val="00B26B03"/>
    <w:rsid w:val="00B26C1F"/>
    <w:rsid w:val="00B336C8"/>
    <w:rsid w:val="00B339F5"/>
    <w:rsid w:val="00B33DB3"/>
    <w:rsid w:val="00B34F80"/>
    <w:rsid w:val="00B35C59"/>
    <w:rsid w:val="00B35E7F"/>
    <w:rsid w:val="00B42A64"/>
    <w:rsid w:val="00B42AEE"/>
    <w:rsid w:val="00B43383"/>
    <w:rsid w:val="00B44DD4"/>
    <w:rsid w:val="00B4601B"/>
    <w:rsid w:val="00B46671"/>
    <w:rsid w:val="00B51B8D"/>
    <w:rsid w:val="00B53EEA"/>
    <w:rsid w:val="00B60C3F"/>
    <w:rsid w:val="00B62A04"/>
    <w:rsid w:val="00B65561"/>
    <w:rsid w:val="00B674C2"/>
    <w:rsid w:val="00B7069D"/>
    <w:rsid w:val="00B730CB"/>
    <w:rsid w:val="00B74AE0"/>
    <w:rsid w:val="00B74C5D"/>
    <w:rsid w:val="00B77E73"/>
    <w:rsid w:val="00B801F1"/>
    <w:rsid w:val="00B80668"/>
    <w:rsid w:val="00B80B41"/>
    <w:rsid w:val="00B90F46"/>
    <w:rsid w:val="00B90F5F"/>
    <w:rsid w:val="00B911B1"/>
    <w:rsid w:val="00B9382D"/>
    <w:rsid w:val="00B96962"/>
    <w:rsid w:val="00B96AF6"/>
    <w:rsid w:val="00B971C5"/>
    <w:rsid w:val="00BA45F0"/>
    <w:rsid w:val="00BA6028"/>
    <w:rsid w:val="00BA672A"/>
    <w:rsid w:val="00BA6987"/>
    <w:rsid w:val="00BA72CD"/>
    <w:rsid w:val="00BB129C"/>
    <w:rsid w:val="00BB15F7"/>
    <w:rsid w:val="00BB19AF"/>
    <w:rsid w:val="00BB1DC9"/>
    <w:rsid w:val="00BB34DC"/>
    <w:rsid w:val="00BB3E40"/>
    <w:rsid w:val="00BB444E"/>
    <w:rsid w:val="00BC32D4"/>
    <w:rsid w:val="00BC584C"/>
    <w:rsid w:val="00BD0CE2"/>
    <w:rsid w:val="00BD3A02"/>
    <w:rsid w:val="00BD49BB"/>
    <w:rsid w:val="00BD5169"/>
    <w:rsid w:val="00BE3DC2"/>
    <w:rsid w:val="00BE60E8"/>
    <w:rsid w:val="00C01502"/>
    <w:rsid w:val="00C0477C"/>
    <w:rsid w:val="00C04B83"/>
    <w:rsid w:val="00C05597"/>
    <w:rsid w:val="00C13EC0"/>
    <w:rsid w:val="00C15A51"/>
    <w:rsid w:val="00C16CB7"/>
    <w:rsid w:val="00C1706F"/>
    <w:rsid w:val="00C17E02"/>
    <w:rsid w:val="00C23197"/>
    <w:rsid w:val="00C24401"/>
    <w:rsid w:val="00C262D7"/>
    <w:rsid w:val="00C26521"/>
    <w:rsid w:val="00C277FF"/>
    <w:rsid w:val="00C27A5B"/>
    <w:rsid w:val="00C33373"/>
    <w:rsid w:val="00C33C7D"/>
    <w:rsid w:val="00C36B36"/>
    <w:rsid w:val="00C41276"/>
    <w:rsid w:val="00C43B45"/>
    <w:rsid w:val="00C4505D"/>
    <w:rsid w:val="00C47947"/>
    <w:rsid w:val="00C52532"/>
    <w:rsid w:val="00C53417"/>
    <w:rsid w:val="00C53C16"/>
    <w:rsid w:val="00C5663D"/>
    <w:rsid w:val="00C57B15"/>
    <w:rsid w:val="00C57D0F"/>
    <w:rsid w:val="00C6054A"/>
    <w:rsid w:val="00C605F6"/>
    <w:rsid w:val="00C60BF3"/>
    <w:rsid w:val="00C611C3"/>
    <w:rsid w:val="00C62030"/>
    <w:rsid w:val="00C6405E"/>
    <w:rsid w:val="00C64B9E"/>
    <w:rsid w:val="00C64E31"/>
    <w:rsid w:val="00C6524A"/>
    <w:rsid w:val="00C662BF"/>
    <w:rsid w:val="00C66C77"/>
    <w:rsid w:val="00C679B7"/>
    <w:rsid w:val="00C704BB"/>
    <w:rsid w:val="00C735B5"/>
    <w:rsid w:val="00C73CEF"/>
    <w:rsid w:val="00C74150"/>
    <w:rsid w:val="00C744FE"/>
    <w:rsid w:val="00C752DD"/>
    <w:rsid w:val="00C810B4"/>
    <w:rsid w:val="00C81B12"/>
    <w:rsid w:val="00C85AD1"/>
    <w:rsid w:val="00C862DD"/>
    <w:rsid w:val="00C90672"/>
    <w:rsid w:val="00C93933"/>
    <w:rsid w:val="00C9393A"/>
    <w:rsid w:val="00C93E74"/>
    <w:rsid w:val="00C94312"/>
    <w:rsid w:val="00CA07C5"/>
    <w:rsid w:val="00CA1146"/>
    <w:rsid w:val="00CA1B6E"/>
    <w:rsid w:val="00CA6ED0"/>
    <w:rsid w:val="00CA7835"/>
    <w:rsid w:val="00CB104B"/>
    <w:rsid w:val="00CB210E"/>
    <w:rsid w:val="00CB2CE1"/>
    <w:rsid w:val="00CB43B7"/>
    <w:rsid w:val="00CB463E"/>
    <w:rsid w:val="00CB5C7B"/>
    <w:rsid w:val="00CB7073"/>
    <w:rsid w:val="00CC11C2"/>
    <w:rsid w:val="00CC20DE"/>
    <w:rsid w:val="00CC4E47"/>
    <w:rsid w:val="00CC5670"/>
    <w:rsid w:val="00CC66F1"/>
    <w:rsid w:val="00CC6EFE"/>
    <w:rsid w:val="00CC7DCC"/>
    <w:rsid w:val="00CD06AE"/>
    <w:rsid w:val="00CD092E"/>
    <w:rsid w:val="00CD0FC3"/>
    <w:rsid w:val="00CD31B8"/>
    <w:rsid w:val="00CD5AF0"/>
    <w:rsid w:val="00CD662B"/>
    <w:rsid w:val="00CE0FA7"/>
    <w:rsid w:val="00CE2670"/>
    <w:rsid w:val="00CE3799"/>
    <w:rsid w:val="00CE443B"/>
    <w:rsid w:val="00CE4533"/>
    <w:rsid w:val="00CF297A"/>
    <w:rsid w:val="00CF39F1"/>
    <w:rsid w:val="00CF42EB"/>
    <w:rsid w:val="00CF6A8F"/>
    <w:rsid w:val="00CF722A"/>
    <w:rsid w:val="00CF7FE9"/>
    <w:rsid w:val="00D00138"/>
    <w:rsid w:val="00D004CF"/>
    <w:rsid w:val="00D00D1F"/>
    <w:rsid w:val="00D015EC"/>
    <w:rsid w:val="00D02773"/>
    <w:rsid w:val="00D028F3"/>
    <w:rsid w:val="00D048F2"/>
    <w:rsid w:val="00D05809"/>
    <w:rsid w:val="00D07CFC"/>
    <w:rsid w:val="00D105E3"/>
    <w:rsid w:val="00D12EF0"/>
    <w:rsid w:val="00D164B9"/>
    <w:rsid w:val="00D16C45"/>
    <w:rsid w:val="00D20AD2"/>
    <w:rsid w:val="00D22303"/>
    <w:rsid w:val="00D22735"/>
    <w:rsid w:val="00D2302F"/>
    <w:rsid w:val="00D23B45"/>
    <w:rsid w:val="00D240BD"/>
    <w:rsid w:val="00D34863"/>
    <w:rsid w:val="00D3490E"/>
    <w:rsid w:val="00D34F10"/>
    <w:rsid w:val="00D34FD8"/>
    <w:rsid w:val="00D35280"/>
    <w:rsid w:val="00D368A0"/>
    <w:rsid w:val="00D36CF3"/>
    <w:rsid w:val="00D40EA3"/>
    <w:rsid w:val="00D4410F"/>
    <w:rsid w:val="00D520B5"/>
    <w:rsid w:val="00D53B2C"/>
    <w:rsid w:val="00D55D59"/>
    <w:rsid w:val="00D57483"/>
    <w:rsid w:val="00D6007C"/>
    <w:rsid w:val="00D638CC"/>
    <w:rsid w:val="00D64A02"/>
    <w:rsid w:val="00D6510F"/>
    <w:rsid w:val="00D65D45"/>
    <w:rsid w:val="00D65F54"/>
    <w:rsid w:val="00D66E23"/>
    <w:rsid w:val="00D671E0"/>
    <w:rsid w:val="00D67809"/>
    <w:rsid w:val="00D67ECB"/>
    <w:rsid w:val="00D67F91"/>
    <w:rsid w:val="00D71E70"/>
    <w:rsid w:val="00D723DA"/>
    <w:rsid w:val="00D72690"/>
    <w:rsid w:val="00D754EA"/>
    <w:rsid w:val="00D81439"/>
    <w:rsid w:val="00D84BD9"/>
    <w:rsid w:val="00D8509D"/>
    <w:rsid w:val="00D858DB"/>
    <w:rsid w:val="00D86F03"/>
    <w:rsid w:val="00D903C2"/>
    <w:rsid w:val="00D90983"/>
    <w:rsid w:val="00D92D57"/>
    <w:rsid w:val="00D9382C"/>
    <w:rsid w:val="00D938E5"/>
    <w:rsid w:val="00D9419D"/>
    <w:rsid w:val="00D956E3"/>
    <w:rsid w:val="00D97077"/>
    <w:rsid w:val="00DA00D9"/>
    <w:rsid w:val="00DA049F"/>
    <w:rsid w:val="00DA1C1B"/>
    <w:rsid w:val="00DA2950"/>
    <w:rsid w:val="00DA599F"/>
    <w:rsid w:val="00DA6341"/>
    <w:rsid w:val="00DB1211"/>
    <w:rsid w:val="00DB1D1A"/>
    <w:rsid w:val="00DB271F"/>
    <w:rsid w:val="00DB42C1"/>
    <w:rsid w:val="00DB4EFF"/>
    <w:rsid w:val="00DB549F"/>
    <w:rsid w:val="00DC2215"/>
    <w:rsid w:val="00DC2532"/>
    <w:rsid w:val="00DC2669"/>
    <w:rsid w:val="00DC6059"/>
    <w:rsid w:val="00DD0A3B"/>
    <w:rsid w:val="00DD3ED1"/>
    <w:rsid w:val="00DD42E2"/>
    <w:rsid w:val="00DD482C"/>
    <w:rsid w:val="00DD6566"/>
    <w:rsid w:val="00DE2980"/>
    <w:rsid w:val="00DE4CB1"/>
    <w:rsid w:val="00DE7C06"/>
    <w:rsid w:val="00DF0560"/>
    <w:rsid w:val="00DF1363"/>
    <w:rsid w:val="00DF473F"/>
    <w:rsid w:val="00DF4A03"/>
    <w:rsid w:val="00DF69AD"/>
    <w:rsid w:val="00E007B3"/>
    <w:rsid w:val="00E00AC1"/>
    <w:rsid w:val="00E019A5"/>
    <w:rsid w:val="00E01D13"/>
    <w:rsid w:val="00E01D60"/>
    <w:rsid w:val="00E0226C"/>
    <w:rsid w:val="00E022DA"/>
    <w:rsid w:val="00E04E4F"/>
    <w:rsid w:val="00E05080"/>
    <w:rsid w:val="00E057E6"/>
    <w:rsid w:val="00E10A23"/>
    <w:rsid w:val="00E12873"/>
    <w:rsid w:val="00E12C66"/>
    <w:rsid w:val="00E14405"/>
    <w:rsid w:val="00E14B66"/>
    <w:rsid w:val="00E15249"/>
    <w:rsid w:val="00E16D31"/>
    <w:rsid w:val="00E20767"/>
    <w:rsid w:val="00E21A4D"/>
    <w:rsid w:val="00E21B47"/>
    <w:rsid w:val="00E23DC4"/>
    <w:rsid w:val="00E24CB8"/>
    <w:rsid w:val="00E25FA5"/>
    <w:rsid w:val="00E260BC"/>
    <w:rsid w:val="00E27BBD"/>
    <w:rsid w:val="00E32F5E"/>
    <w:rsid w:val="00E33177"/>
    <w:rsid w:val="00E33478"/>
    <w:rsid w:val="00E34171"/>
    <w:rsid w:val="00E36746"/>
    <w:rsid w:val="00E36E1B"/>
    <w:rsid w:val="00E3703C"/>
    <w:rsid w:val="00E40092"/>
    <w:rsid w:val="00E41762"/>
    <w:rsid w:val="00E43217"/>
    <w:rsid w:val="00E43332"/>
    <w:rsid w:val="00E43A95"/>
    <w:rsid w:val="00E4562F"/>
    <w:rsid w:val="00E4688A"/>
    <w:rsid w:val="00E46BF4"/>
    <w:rsid w:val="00E505F8"/>
    <w:rsid w:val="00E506E9"/>
    <w:rsid w:val="00E53892"/>
    <w:rsid w:val="00E55A00"/>
    <w:rsid w:val="00E561D0"/>
    <w:rsid w:val="00E57507"/>
    <w:rsid w:val="00E608E6"/>
    <w:rsid w:val="00E6169E"/>
    <w:rsid w:val="00E638D0"/>
    <w:rsid w:val="00E649D0"/>
    <w:rsid w:val="00E64E1F"/>
    <w:rsid w:val="00E66C50"/>
    <w:rsid w:val="00E72FB5"/>
    <w:rsid w:val="00E74FD7"/>
    <w:rsid w:val="00E817CE"/>
    <w:rsid w:val="00E83DCC"/>
    <w:rsid w:val="00E83DDC"/>
    <w:rsid w:val="00E84691"/>
    <w:rsid w:val="00E86F0B"/>
    <w:rsid w:val="00E876FB"/>
    <w:rsid w:val="00E87D59"/>
    <w:rsid w:val="00E87ED0"/>
    <w:rsid w:val="00E90478"/>
    <w:rsid w:val="00E92162"/>
    <w:rsid w:val="00E940E3"/>
    <w:rsid w:val="00E95036"/>
    <w:rsid w:val="00E954D5"/>
    <w:rsid w:val="00E95D7F"/>
    <w:rsid w:val="00E971B2"/>
    <w:rsid w:val="00EA00EE"/>
    <w:rsid w:val="00EA013D"/>
    <w:rsid w:val="00EA042A"/>
    <w:rsid w:val="00EA3DF9"/>
    <w:rsid w:val="00EB0007"/>
    <w:rsid w:val="00EB01CE"/>
    <w:rsid w:val="00EB0B70"/>
    <w:rsid w:val="00EB1FCC"/>
    <w:rsid w:val="00EB4251"/>
    <w:rsid w:val="00EC39C1"/>
    <w:rsid w:val="00EC4509"/>
    <w:rsid w:val="00EC606A"/>
    <w:rsid w:val="00EC66FC"/>
    <w:rsid w:val="00EC6CF8"/>
    <w:rsid w:val="00EC78EF"/>
    <w:rsid w:val="00ED1557"/>
    <w:rsid w:val="00ED361D"/>
    <w:rsid w:val="00ED7C68"/>
    <w:rsid w:val="00EE1584"/>
    <w:rsid w:val="00EE1C4A"/>
    <w:rsid w:val="00EE3548"/>
    <w:rsid w:val="00EE7851"/>
    <w:rsid w:val="00EF1475"/>
    <w:rsid w:val="00EF5405"/>
    <w:rsid w:val="00EF6115"/>
    <w:rsid w:val="00EF6CF1"/>
    <w:rsid w:val="00F007D5"/>
    <w:rsid w:val="00F0443E"/>
    <w:rsid w:val="00F059A3"/>
    <w:rsid w:val="00F103A6"/>
    <w:rsid w:val="00F120CE"/>
    <w:rsid w:val="00F12697"/>
    <w:rsid w:val="00F12ADC"/>
    <w:rsid w:val="00F131A4"/>
    <w:rsid w:val="00F133B0"/>
    <w:rsid w:val="00F13739"/>
    <w:rsid w:val="00F137C8"/>
    <w:rsid w:val="00F13EDA"/>
    <w:rsid w:val="00F140EF"/>
    <w:rsid w:val="00F15D38"/>
    <w:rsid w:val="00F211DC"/>
    <w:rsid w:val="00F21240"/>
    <w:rsid w:val="00F21D19"/>
    <w:rsid w:val="00F30502"/>
    <w:rsid w:val="00F328F4"/>
    <w:rsid w:val="00F32AF5"/>
    <w:rsid w:val="00F33ACE"/>
    <w:rsid w:val="00F33DD9"/>
    <w:rsid w:val="00F34877"/>
    <w:rsid w:val="00F362AF"/>
    <w:rsid w:val="00F4391B"/>
    <w:rsid w:val="00F439F9"/>
    <w:rsid w:val="00F43E0C"/>
    <w:rsid w:val="00F44ED2"/>
    <w:rsid w:val="00F45613"/>
    <w:rsid w:val="00F4563F"/>
    <w:rsid w:val="00F47803"/>
    <w:rsid w:val="00F527AE"/>
    <w:rsid w:val="00F535AF"/>
    <w:rsid w:val="00F55312"/>
    <w:rsid w:val="00F553C5"/>
    <w:rsid w:val="00F55D10"/>
    <w:rsid w:val="00F56048"/>
    <w:rsid w:val="00F60E7C"/>
    <w:rsid w:val="00F6101D"/>
    <w:rsid w:val="00F61215"/>
    <w:rsid w:val="00F61F2D"/>
    <w:rsid w:val="00F6229E"/>
    <w:rsid w:val="00F65109"/>
    <w:rsid w:val="00F6563D"/>
    <w:rsid w:val="00F65B10"/>
    <w:rsid w:val="00F72970"/>
    <w:rsid w:val="00F74ABA"/>
    <w:rsid w:val="00F75B00"/>
    <w:rsid w:val="00F8056B"/>
    <w:rsid w:val="00F82D1A"/>
    <w:rsid w:val="00F8330B"/>
    <w:rsid w:val="00F84D7C"/>
    <w:rsid w:val="00F874E7"/>
    <w:rsid w:val="00F87F18"/>
    <w:rsid w:val="00F910EF"/>
    <w:rsid w:val="00F91D22"/>
    <w:rsid w:val="00F94866"/>
    <w:rsid w:val="00F95B15"/>
    <w:rsid w:val="00F96B4E"/>
    <w:rsid w:val="00FA331D"/>
    <w:rsid w:val="00FA3FD5"/>
    <w:rsid w:val="00FA4530"/>
    <w:rsid w:val="00FA4B76"/>
    <w:rsid w:val="00FA52A8"/>
    <w:rsid w:val="00FA6F3E"/>
    <w:rsid w:val="00FB15B8"/>
    <w:rsid w:val="00FB39DA"/>
    <w:rsid w:val="00FB3DFE"/>
    <w:rsid w:val="00FC6149"/>
    <w:rsid w:val="00FC66A8"/>
    <w:rsid w:val="00FD1C91"/>
    <w:rsid w:val="00FD3BF2"/>
    <w:rsid w:val="00FD3EAA"/>
    <w:rsid w:val="00FD4894"/>
    <w:rsid w:val="00FD5AED"/>
    <w:rsid w:val="00FD7ABC"/>
    <w:rsid w:val="00FE079F"/>
    <w:rsid w:val="00FE134D"/>
    <w:rsid w:val="00FE32A0"/>
    <w:rsid w:val="00FE39B5"/>
    <w:rsid w:val="00FE654E"/>
    <w:rsid w:val="00FF0AAE"/>
    <w:rsid w:val="00FF276E"/>
    <w:rsid w:val="00FF3694"/>
    <w:rsid w:val="00FF3C53"/>
    <w:rsid w:val="00FF66AA"/>
    <w:rsid w:val="00FF76B5"/>
    <w:rsid w:val="03622D2F"/>
    <w:rsid w:val="03EC7185"/>
    <w:rsid w:val="049AE8E8"/>
    <w:rsid w:val="05EE49E3"/>
    <w:rsid w:val="068811EC"/>
    <w:rsid w:val="0731FB69"/>
    <w:rsid w:val="078998B4"/>
    <w:rsid w:val="0A63E531"/>
    <w:rsid w:val="0C77729B"/>
    <w:rsid w:val="0D5A273D"/>
    <w:rsid w:val="1178AF7E"/>
    <w:rsid w:val="132E3226"/>
    <w:rsid w:val="147C4FE3"/>
    <w:rsid w:val="17248406"/>
    <w:rsid w:val="175715A6"/>
    <w:rsid w:val="18529D94"/>
    <w:rsid w:val="19F7FBCC"/>
    <w:rsid w:val="1B52BBFF"/>
    <w:rsid w:val="1C9CCA6B"/>
    <w:rsid w:val="1D485E26"/>
    <w:rsid w:val="1D681920"/>
    <w:rsid w:val="1DBEA863"/>
    <w:rsid w:val="20901DAF"/>
    <w:rsid w:val="20A9668C"/>
    <w:rsid w:val="20CF81F4"/>
    <w:rsid w:val="22AC3F84"/>
    <w:rsid w:val="24908F28"/>
    <w:rsid w:val="25115FD2"/>
    <w:rsid w:val="28BCE0E8"/>
    <w:rsid w:val="2AD03B43"/>
    <w:rsid w:val="2D2E2567"/>
    <w:rsid w:val="2D4DADDE"/>
    <w:rsid w:val="2D953EE0"/>
    <w:rsid w:val="2E906157"/>
    <w:rsid w:val="2FDEAFB3"/>
    <w:rsid w:val="301432C7"/>
    <w:rsid w:val="3415ECE0"/>
    <w:rsid w:val="35283571"/>
    <w:rsid w:val="364A2FF4"/>
    <w:rsid w:val="36C55BC6"/>
    <w:rsid w:val="37E249C2"/>
    <w:rsid w:val="37F35168"/>
    <w:rsid w:val="39ABC269"/>
    <w:rsid w:val="3BBFD721"/>
    <w:rsid w:val="40FF517A"/>
    <w:rsid w:val="416E1A24"/>
    <w:rsid w:val="43EAB2AA"/>
    <w:rsid w:val="43FCB14F"/>
    <w:rsid w:val="47128657"/>
    <w:rsid w:val="4851D0D7"/>
    <w:rsid w:val="48F91E3D"/>
    <w:rsid w:val="495F97D9"/>
    <w:rsid w:val="49E46703"/>
    <w:rsid w:val="4FB21D46"/>
    <w:rsid w:val="4FC42402"/>
    <w:rsid w:val="4FED7D9B"/>
    <w:rsid w:val="50FF79A9"/>
    <w:rsid w:val="5355BE2C"/>
    <w:rsid w:val="54C2BC82"/>
    <w:rsid w:val="55733360"/>
    <w:rsid w:val="557A638E"/>
    <w:rsid w:val="57A1F2A2"/>
    <w:rsid w:val="58E8B0DA"/>
    <w:rsid w:val="58F202D9"/>
    <w:rsid w:val="5A867513"/>
    <w:rsid w:val="5ACE01FD"/>
    <w:rsid w:val="5C9E436D"/>
    <w:rsid w:val="5DD3CF88"/>
    <w:rsid w:val="5E75EB0B"/>
    <w:rsid w:val="5F603263"/>
    <w:rsid w:val="5F7020B7"/>
    <w:rsid w:val="5FA6CDBF"/>
    <w:rsid w:val="660BB402"/>
    <w:rsid w:val="67320DEC"/>
    <w:rsid w:val="67A9CFF2"/>
    <w:rsid w:val="68CDDE4D"/>
    <w:rsid w:val="6B674C9B"/>
    <w:rsid w:val="6BF027C5"/>
    <w:rsid w:val="6C4C18B3"/>
    <w:rsid w:val="70D4DB51"/>
    <w:rsid w:val="726491E8"/>
    <w:rsid w:val="736B3440"/>
    <w:rsid w:val="74B7CA4A"/>
    <w:rsid w:val="752FBF50"/>
    <w:rsid w:val="77021F1F"/>
    <w:rsid w:val="783BF4A9"/>
    <w:rsid w:val="7DC48AC4"/>
    <w:rsid w:val="7E5CF7C6"/>
    <w:rsid w:val="7EE8B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55F44"/>
  <w15:docId w15:val="{95A2FCD6-9DA7-42CA-B08A-D3ECF2DC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C47"/>
    <w:pPr>
      <w:spacing w:after="200" w:line="280" w:lineRule="atLeast"/>
      <w:jc w:val="both"/>
    </w:pPr>
    <w:rPr>
      <w:rFonts w:ascii="Gill Sans MT" w:eastAsiaTheme="minorHAnsi" w:hAnsi="Gill Sans MT" w:cstheme="minorBidi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93156E"/>
    <w:pPr>
      <w:keepNext/>
      <w:numPr>
        <w:numId w:val="37"/>
      </w:numPr>
      <w:spacing w:before="360" w:after="120" w:line="260" w:lineRule="atLeast"/>
      <w:ind w:left="357" w:hanging="357"/>
      <w:outlineLvl w:val="0"/>
    </w:pPr>
    <w:rPr>
      <w:rFonts w:cstheme="minorHAnsi"/>
      <w:b/>
      <w:color w:val="C00000"/>
      <w:szCs w:val="20"/>
    </w:rPr>
  </w:style>
  <w:style w:type="paragraph" w:styleId="Heading2">
    <w:name w:val="heading 2"/>
    <w:basedOn w:val="Normal"/>
    <w:next w:val="Normal"/>
    <w:qFormat/>
    <w:rsid w:val="00A52820"/>
    <w:pPr>
      <w:keepNext/>
      <w:spacing w:before="200" w:after="120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682594"/>
    <w:pPr>
      <w:keepNext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682594"/>
    <w:pPr>
      <w:keepNext/>
      <w:spacing w:after="0"/>
      <w:outlineLvl w:val="3"/>
    </w:pPr>
    <w:rPr>
      <w:rFonts w:ascii="Times New Roman" w:hAnsi="Times New Roman"/>
      <w:color w:val="808080"/>
      <w:sz w:val="16"/>
      <w:u w:val="single"/>
    </w:rPr>
  </w:style>
  <w:style w:type="paragraph" w:styleId="Heading5">
    <w:name w:val="heading 5"/>
    <w:basedOn w:val="Normal"/>
    <w:next w:val="Normal"/>
    <w:qFormat/>
    <w:rsid w:val="00682594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825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8259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rsid w:val="00682594"/>
  </w:style>
  <w:style w:type="paragraph" w:styleId="BodyText3">
    <w:name w:val="Body Text 3"/>
    <w:basedOn w:val="Normal"/>
    <w:rsid w:val="00682594"/>
    <w:rPr>
      <w:rFonts w:ascii="Times New Roman" w:hAnsi="Times New Roman"/>
    </w:rPr>
  </w:style>
  <w:style w:type="paragraph" w:styleId="DocumentMap">
    <w:name w:val="Document Map"/>
    <w:basedOn w:val="Normal"/>
    <w:semiHidden/>
    <w:rsid w:val="0068259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68259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D1557"/>
    <w:pPr>
      <w:spacing w:after="0"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ED15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0C8"/>
    <w:pPr>
      <w:ind w:left="708"/>
    </w:pPr>
  </w:style>
  <w:style w:type="table" w:styleId="TableGrid">
    <w:name w:val="Table Grid"/>
    <w:basedOn w:val="TableNormal"/>
    <w:rsid w:val="00A27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locked/>
    <w:rsid w:val="0093156E"/>
    <w:rPr>
      <w:rFonts w:ascii="Gill Sans MT" w:eastAsiaTheme="minorHAnsi" w:hAnsi="Gill Sans MT" w:cstheme="minorHAnsi"/>
      <w:b/>
      <w:color w:val="C00000"/>
      <w:lang w:val="en-US" w:eastAsia="en-US"/>
    </w:rPr>
  </w:style>
  <w:style w:type="paragraph" w:styleId="BalloonText">
    <w:name w:val="Balloon Text"/>
    <w:basedOn w:val="Normal"/>
    <w:link w:val="BalloonTextChar"/>
    <w:rsid w:val="00114F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FB8"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rsid w:val="00252C28"/>
  </w:style>
  <w:style w:type="character" w:customStyle="1" w:styleId="FooterChar">
    <w:name w:val="Footer Char"/>
    <w:basedOn w:val="DefaultParagraphFont"/>
    <w:link w:val="Footer"/>
    <w:uiPriority w:val="99"/>
    <w:rsid w:val="003F063B"/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D22303"/>
    <w:pPr>
      <w:spacing w:after="0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D22303"/>
    <w:pPr>
      <w:autoSpaceDE w:val="0"/>
      <w:autoSpaceDN w:val="0"/>
      <w:adjustRightInd w:val="0"/>
    </w:pPr>
    <w:rPr>
      <w:rFonts w:ascii="Microsoft Sans Serif" w:eastAsiaTheme="minorHAnsi" w:hAnsi="Microsoft Sans Serif" w:cs="Microsoft Sans Serif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C5253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52532"/>
    <w:rPr>
      <w:rFonts w:asciiTheme="minorHAnsi" w:eastAsiaTheme="minorHAnsi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C52532"/>
    <w:rPr>
      <w:vertAlign w:val="superscript"/>
    </w:rPr>
  </w:style>
  <w:style w:type="character" w:styleId="CommentReference">
    <w:name w:val="annotation reference"/>
    <w:basedOn w:val="DefaultParagraphFont"/>
    <w:rsid w:val="00C27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7A5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A5B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A5B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198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2A194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194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634E0"/>
    <w:rPr>
      <w:rFonts w:eastAsiaTheme="minorHAnsi" w:cstheme="minorBidi"/>
      <w:sz w:val="22"/>
      <w:szCs w:val="22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525D97"/>
    <w:rPr>
      <w:color w:val="2B579A"/>
      <w:shd w:val="clear" w:color="auto" w:fill="E6E6E6"/>
    </w:rPr>
  </w:style>
  <w:style w:type="paragraph" w:customStyle="1" w:styleId="Style1">
    <w:name w:val="Style1"/>
    <w:basedOn w:val="Normal"/>
    <w:link w:val="Style1Char"/>
    <w:qFormat/>
    <w:rsid w:val="00A1507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A15079"/>
    <w:rPr>
      <w:sz w:val="24"/>
      <w:szCs w:val="24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3DD9"/>
    <w:rPr>
      <w:color w:val="808080"/>
      <w:shd w:val="clear" w:color="auto" w:fill="E6E6E6"/>
    </w:rPr>
  </w:style>
  <w:style w:type="character" w:styleId="FollowedHyperlink">
    <w:name w:val="FollowedHyperlink"/>
    <w:semiHidden/>
    <w:unhideWhenUsed/>
    <w:rsid w:val="00C6054A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054A"/>
    <w:rPr>
      <w:rFonts w:ascii="Courier New" w:hAnsi="Courier New" w:cs="Courier New"/>
      <w:lang w:val="en-US" w:eastAsia="en-US"/>
    </w:rPr>
  </w:style>
  <w:style w:type="paragraph" w:styleId="Revision">
    <w:name w:val="Revision"/>
    <w:hidden/>
    <w:uiPriority w:val="99"/>
    <w:semiHidden/>
    <w:rsid w:val="009803D8"/>
    <w:rPr>
      <w:rFonts w:ascii="Gill Sans MT" w:eastAsiaTheme="minorHAnsi" w:hAnsi="Gill Sans MT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asporainvest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c3a6c-8087-4cfd-bc4a-b71531091606">
      <UserInfo>
        <DisplayName>Maja Ibrahimpasic</DisplayName>
        <AccountId>18</AccountId>
        <AccountType/>
      </UserInfo>
    </SharedWithUsers>
    <lcf76f155ced4ddcb4097134ff3c332f xmlns="29a442d5-1953-459b-9e60-3e50324da9f7">
      <Terms xmlns="http://schemas.microsoft.com/office/infopath/2007/PartnerControls"/>
    </lcf76f155ced4ddcb4097134ff3c332f>
    <TaxCatchAll xmlns="df1c3a6c-8087-4cfd-bc4a-b7153109160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BCC2E8864294C96E206925F195ED5" ma:contentTypeVersion="12" ma:contentTypeDescription="Create a new document." ma:contentTypeScope="" ma:versionID="a4111d90e29629d08e4775f2d191a1a2">
  <xsd:schema xmlns:xsd="http://www.w3.org/2001/XMLSchema" xmlns:xs="http://www.w3.org/2001/XMLSchema" xmlns:p="http://schemas.microsoft.com/office/2006/metadata/properties" xmlns:ns2="29a442d5-1953-459b-9e60-3e50324da9f7" xmlns:ns3="df1c3a6c-8087-4cfd-bc4a-b71531091606" targetNamespace="http://schemas.microsoft.com/office/2006/metadata/properties" ma:root="true" ma:fieldsID="440f572e53e40e7c70c1da1828b4910e" ns2:_="" ns3:_="">
    <xsd:import namespace="29a442d5-1953-459b-9e60-3e50324da9f7"/>
    <xsd:import namespace="df1c3a6c-8087-4cfd-bc4a-b71531091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2d5-1953-459b-9e60-3e50324da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c46c7d-c42f-411e-b17c-8681fd13cc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c3a6c-8087-4cfd-bc4a-b715310916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c911f4-bf92-4ec5-9e95-081bf5da5223}" ma:internalName="TaxCatchAll" ma:showField="CatchAllData" ma:web="df1c3a6c-8087-4cfd-bc4a-b71531091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BFCAA-A291-4E22-9D24-859807C37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82460-89FF-41CD-A8C8-3F5062D56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6A125-24B0-4816-9D6D-F16EFA36445F}">
  <ds:schemaRefs>
    <ds:schemaRef ds:uri="http://schemas.microsoft.com/office/2006/metadata/properties"/>
    <ds:schemaRef ds:uri="http://schemas.microsoft.com/office/infopath/2007/PartnerControls"/>
    <ds:schemaRef ds:uri="df1c3a6c-8087-4cfd-bc4a-b71531091606"/>
    <ds:schemaRef ds:uri="29a442d5-1953-459b-9e60-3e50324da9f7"/>
  </ds:schemaRefs>
</ds:datastoreItem>
</file>

<file path=customXml/itemProps4.xml><?xml version="1.0" encoding="utf-8"?>
<ds:datastoreItem xmlns:ds="http://schemas.openxmlformats.org/officeDocument/2006/customXml" ds:itemID="{6BB74999-F533-4048-B78C-CA4CC831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2d5-1953-459b-9e60-3e50324da9f7"/>
    <ds:schemaRef ds:uri="df1c3a6c-8087-4cfd-bc4a-b71531091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1998</vt:lpstr>
    </vt:vector>
  </TitlesOfParts>
  <Company>RECOVERY GROUP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1998</dc:title>
  <dc:subject/>
  <dc:creator>Maja Ibrahimpasic</dc:creator>
  <cp:keywords/>
  <dc:description/>
  <cp:lastModifiedBy>Maja Ibrahimpasic</cp:lastModifiedBy>
  <cp:revision>4</cp:revision>
  <cp:lastPrinted>2020-02-27T13:39:00Z</cp:lastPrinted>
  <dcterms:created xsi:type="dcterms:W3CDTF">2023-02-22T08:36:00Z</dcterms:created>
  <dcterms:modified xsi:type="dcterms:W3CDTF">2023-02-22T08:45:00Z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0x010100896BCC2E8864294C96E206925F195ED5</vt:lpwstr>
  </property>
  <property fmtid="{D5CDD505-2E9C-101B-9397-08002B2CF9AE}" pid="3" name="AuthorIds_UIVersion_1024">
    <vt:lpwstr>12</vt:lpwstr>
  </property>
  <property fmtid="{D5CDD505-2E9C-101B-9397-08002B2CF9AE}" pid="4" name="AuthorIds_UIVersion_512">
    <vt:lpwstr>12</vt:lpwstr>
  </property>
  <property fmtid="{D5CDD505-2E9C-101B-9397-08002B2CF9AE}" pid="5" name="MediaServiceImageTags">
    <vt:lpwstr/>
  </property>
</Properties>
</file>